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2B42" w:rsidR="001A5AEA" w:rsidP="00DF0279" w:rsidRDefault="001A5AEA" w14:paraId="16CA4E81" w14:textId="5DFF7491">
      <w:pPr>
        <w:jc w:val="center"/>
        <w:rPr>
          <w:rFonts w:ascii="Times New Roman" w:hAnsi="Times New Roman" w:cs="Times New Roman"/>
          <w:color w:val="0E101A"/>
        </w:rPr>
      </w:pPr>
      <w:bookmarkStart w:name="_GoBack" w:id="0"/>
      <w:bookmarkEnd w:id="0"/>
    </w:p>
    <w:p w:rsidRPr="007C0BF2" w:rsidR="001A5AEA" w:rsidP="00DF0279" w:rsidRDefault="001A5AEA" w14:paraId="6A327304" w14:textId="77777777">
      <w:pPr>
        <w:jc w:val="center"/>
        <w:rPr>
          <w:rFonts w:ascii="Times New Roman" w:hAnsi="Times New Roman" w:cs="Times New Roman"/>
          <w:color w:val="0E101A"/>
        </w:rPr>
      </w:pPr>
      <w:r w:rsidRPr="007C0BF2">
        <w:rPr>
          <w:rFonts w:ascii="Times New Roman" w:hAnsi="Times New Roman" w:cs="Times New Roman"/>
          <w:color w:val="0E101A"/>
        </w:rPr>
        <w:t>Graduate Students Association of McMaster University</w:t>
      </w:r>
    </w:p>
    <w:p w:rsidRPr="007C0BF2" w:rsidR="001A5AEA" w:rsidP="00DF0279" w:rsidRDefault="001A5AEA" w14:paraId="2C735D96" w14:textId="0F05B402">
      <w:pPr>
        <w:jc w:val="center"/>
        <w:rPr>
          <w:rFonts w:ascii="Times New Roman" w:hAnsi="Times New Roman" w:cs="Times New Roman"/>
          <w:color w:val="0E101A"/>
        </w:rPr>
      </w:pPr>
      <w:r w:rsidRPr="007C0BF2">
        <w:rPr>
          <w:rFonts w:ascii="Times New Roman" w:hAnsi="Times New Roman" w:cs="Times New Roman"/>
          <w:b/>
          <w:bCs/>
          <w:i/>
          <w:iCs/>
          <w:color w:val="0E101A"/>
        </w:rPr>
        <w:t>Council Meeting</w:t>
      </w:r>
    </w:p>
    <w:p w:rsidRPr="007C0BF2" w:rsidR="001A5AEA" w:rsidP="00DF0279" w:rsidRDefault="00387729" w14:paraId="60DA0401" w14:textId="5A5ABF31">
      <w:pPr>
        <w:jc w:val="center"/>
        <w:rPr>
          <w:rFonts w:ascii="Times New Roman" w:hAnsi="Times New Roman" w:cs="Times New Roman"/>
          <w:color w:val="0E101A"/>
        </w:rPr>
      </w:pPr>
      <w:r>
        <w:rPr>
          <w:rFonts w:ascii="Times New Roman" w:hAnsi="Times New Roman" w:cs="Times New Roman"/>
          <w:color w:val="0E101A"/>
        </w:rPr>
        <w:t>January 11</w:t>
      </w:r>
      <w:r w:rsidRPr="00387729">
        <w:rPr>
          <w:rFonts w:ascii="Times New Roman" w:hAnsi="Times New Roman" w:cs="Times New Roman"/>
          <w:color w:val="0E101A"/>
          <w:vertAlign w:val="superscript"/>
        </w:rPr>
        <w:t>th</w:t>
      </w:r>
      <w:r>
        <w:rPr>
          <w:rFonts w:ascii="Times New Roman" w:hAnsi="Times New Roman" w:cs="Times New Roman"/>
          <w:color w:val="0E101A"/>
        </w:rPr>
        <w:t xml:space="preserve"> </w:t>
      </w:r>
      <w:r w:rsidR="00AA565C">
        <w:rPr>
          <w:rFonts w:ascii="Times New Roman" w:hAnsi="Times New Roman" w:cs="Times New Roman"/>
          <w:color w:val="0E101A"/>
        </w:rPr>
        <w:t>,</w:t>
      </w:r>
      <w:r w:rsidRPr="007C0BF2" w:rsidR="001A5AEA">
        <w:rPr>
          <w:rFonts w:ascii="Times New Roman" w:hAnsi="Times New Roman" w:cs="Times New Roman"/>
          <w:color w:val="0E101A"/>
        </w:rPr>
        <w:t xml:space="preserve"> 202</w:t>
      </w:r>
      <w:r w:rsidR="001C715D">
        <w:rPr>
          <w:rFonts w:ascii="Times New Roman" w:hAnsi="Times New Roman" w:cs="Times New Roman"/>
          <w:color w:val="0E101A"/>
        </w:rPr>
        <w:t>3</w:t>
      </w:r>
    </w:p>
    <w:p w:rsidRPr="007C0BF2" w:rsidR="001A5AEA" w:rsidP="00DF0279" w:rsidRDefault="001A5AEA" w14:paraId="26D88344" w14:textId="77777777">
      <w:pPr>
        <w:jc w:val="center"/>
        <w:rPr>
          <w:rFonts w:ascii="Times New Roman" w:hAnsi="Times New Roman" w:cs="Times New Roman"/>
          <w:color w:val="0E101A"/>
        </w:rPr>
      </w:pPr>
      <w:r w:rsidRPr="007C0BF2">
        <w:rPr>
          <w:rFonts w:ascii="Times New Roman" w:hAnsi="Times New Roman" w:cs="Times New Roman"/>
          <w:color w:val="0E101A"/>
        </w:rPr>
        <w:t>Teleconference - Zoom</w:t>
      </w:r>
    </w:p>
    <w:p w:rsidRPr="007C0BF2" w:rsidR="001A5AEA" w:rsidP="00DF0279" w:rsidRDefault="00387729" w14:paraId="5B308691" w14:textId="7ABA96F7">
      <w:pPr>
        <w:jc w:val="center"/>
        <w:rPr>
          <w:rFonts w:ascii="Times New Roman" w:hAnsi="Times New Roman" w:cs="Times New Roman"/>
          <w:color w:val="0E101A"/>
        </w:rPr>
      </w:pPr>
      <w:r>
        <w:rPr>
          <w:rFonts w:ascii="Times New Roman" w:hAnsi="Times New Roman" w:cs="Times New Roman"/>
          <w:color w:val="0E101A"/>
        </w:rPr>
        <w:t>4</w:t>
      </w:r>
      <w:r w:rsidRPr="007C0BF2" w:rsidR="001A5AEA">
        <w:rPr>
          <w:rFonts w:ascii="Times New Roman" w:hAnsi="Times New Roman" w:cs="Times New Roman"/>
          <w:color w:val="0E101A"/>
        </w:rPr>
        <w:t>:00 pm.</w:t>
      </w:r>
    </w:p>
    <w:p w:rsidRPr="007C0BF2" w:rsidR="001A5AEA" w:rsidP="00DF0279" w:rsidRDefault="001A5AEA" w14:paraId="6FA751B9" w14:textId="77777777">
      <w:pPr>
        <w:jc w:val="center"/>
        <w:rPr>
          <w:rFonts w:ascii="Times New Roman" w:hAnsi="Times New Roman" w:cs="Times New Roman"/>
          <w:color w:val="0E101A"/>
        </w:rPr>
      </w:pPr>
    </w:p>
    <w:p w:rsidRPr="007C0BF2" w:rsidR="001A5AEA" w:rsidP="00DF0279" w:rsidRDefault="001A5AEA" w14:paraId="00F71960" w14:textId="77777777">
      <w:pPr>
        <w:jc w:val="center"/>
        <w:rPr>
          <w:rFonts w:ascii="Times New Roman" w:hAnsi="Times New Roman" w:cs="Times New Roman"/>
          <w:color w:val="0E101A"/>
        </w:rPr>
      </w:pPr>
      <w:r w:rsidRPr="007C0BF2">
        <w:rPr>
          <w:rFonts w:ascii="Times New Roman" w:hAnsi="Times New Roman" w:cs="Times New Roman"/>
          <w:b/>
          <w:bCs/>
          <w:color w:val="0E101A"/>
        </w:rPr>
        <w:t>Minutes</w:t>
      </w:r>
    </w:p>
    <w:p w:rsidRPr="001C1E26" w:rsidR="001A5AEA" w:rsidP="001A5AEA" w:rsidRDefault="001A5AEA" w14:paraId="22953265" w14:textId="77777777">
      <w:pPr>
        <w:rPr>
          <w:rFonts w:asciiTheme="majorHAnsi" w:hAnsiTheme="majorHAnsi" w:cstheme="majorHAnsi"/>
          <w:color w:val="0E101A"/>
          <w:sz w:val="24"/>
          <w:szCs w:val="24"/>
        </w:rPr>
      </w:pPr>
    </w:p>
    <w:p w:rsidRPr="001C1E26" w:rsidR="00BD356D" w:rsidP="00BD356D" w:rsidRDefault="001A5AEA" w14:paraId="149CDBA3" w14:textId="15DFF12C">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Attendees- voting members:</w:t>
      </w:r>
      <w:r w:rsidRPr="001C1E26">
        <w:rPr>
          <w:rFonts w:asciiTheme="majorHAnsi" w:hAnsiTheme="majorHAnsi" w:cstheme="majorHAnsi"/>
          <w:color w:val="0E101A"/>
          <w:sz w:val="24"/>
          <w:szCs w:val="24"/>
        </w:rPr>
        <w:t xml:space="preserve"> Caroline Seiler (GSA President), </w:t>
      </w:r>
      <w:r w:rsidR="00030D96">
        <w:rPr>
          <w:rFonts w:asciiTheme="majorHAnsi" w:hAnsiTheme="majorHAnsi" w:cstheme="majorHAnsi"/>
          <w:color w:val="0E101A"/>
          <w:sz w:val="24"/>
          <w:szCs w:val="24"/>
        </w:rPr>
        <w:t xml:space="preserve">Letizia Dondi </w:t>
      </w:r>
      <w:r w:rsidRPr="001C1E26">
        <w:rPr>
          <w:rFonts w:asciiTheme="majorHAnsi" w:hAnsiTheme="majorHAnsi" w:cstheme="majorHAnsi"/>
          <w:color w:val="0E101A"/>
          <w:sz w:val="24"/>
          <w:szCs w:val="24"/>
        </w:rPr>
        <w:t>(VP Administration), Wei Zhao (VP Services), Shuwen Qian (VP Internal</w:t>
      </w:r>
      <w:r w:rsidR="00140FA4">
        <w:rPr>
          <w:rFonts w:asciiTheme="majorHAnsi" w:hAnsiTheme="majorHAnsi" w:cstheme="majorHAnsi"/>
          <w:color w:val="0E101A"/>
          <w:sz w:val="24"/>
          <w:szCs w:val="24"/>
        </w:rPr>
        <w:t>)</w:t>
      </w:r>
      <w:r w:rsidRPr="001C1E26">
        <w:rPr>
          <w:rFonts w:asciiTheme="majorHAnsi" w:hAnsiTheme="majorHAnsi" w:cstheme="majorHAnsi"/>
          <w:color w:val="0E101A"/>
          <w:sz w:val="24"/>
          <w:szCs w:val="24"/>
        </w:rPr>
        <w:t xml:space="preserve">, Moyo Sogaolu (FRC International), Ghada Sasa (FRC Social Science), </w:t>
      </w:r>
      <w:r w:rsidR="00BD356D">
        <w:rPr>
          <w:rFonts w:asciiTheme="majorHAnsi" w:hAnsiTheme="majorHAnsi" w:cstheme="majorHAnsi"/>
          <w:color w:val="0E101A"/>
          <w:sz w:val="24"/>
          <w:szCs w:val="24"/>
        </w:rPr>
        <w:t>Xiaobing Li (FRC SciGSA),</w:t>
      </w:r>
      <w:r w:rsidRPr="00BD356D" w:rsidR="00BD356D">
        <w:rPr>
          <w:rFonts w:asciiTheme="majorHAnsi" w:hAnsiTheme="majorHAnsi" w:cstheme="majorHAnsi"/>
          <w:color w:val="0E101A"/>
          <w:sz w:val="24"/>
          <w:szCs w:val="24"/>
        </w:rPr>
        <w:t xml:space="preserve"> </w:t>
      </w:r>
      <w:r w:rsidRPr="001C1E26" w:rsidR="00BD356D">
        <w:rPr>
          <w:rFonts w:asciiTheme="majorHAnsi" w:hAnsiTheme="majorHAnsi" w:cstheme="majorHAnsi"/>
          <w:color w:val="0E101A"/>
          <w:sz w:val="24"/>
          <w:szCs w:val="24"/>
        </w:rPr>
        <w:t>Sarah Elshah</w:t>
      </w:r>
      <w:r w:rsidR="00BD356D">
        <w:rPr>
          <w:rFonts w:asciiTheme="majorHAnsi" w:hAnsiTheme="majorHAnsi" w:cstheme="majorHAnsi"/>
          <w:color w:val="0E101A"/>
          <w:sz w:val="24"/>
          <w:szCs w:val="24"/>
        </w:rPr>
        <w:t>a</w:t>
      </w:r>
      <w:r w:rsidRPr="001C1E26" w:rsidR="00BD356D">
        <w:rPr>
          <w:rFonts w:asciiTheme="majorHAnsi" w:hAnsiTheme="majorHAnsi" w:cstheme="majorHAnsi"/>
          <w:color w:val="0E101A"/>
          <w:sz w:val="24"/>
          <w:szCs w:val="24"/>
        </w:rPr>
        <w:t>t (VP External)</w:t>
      </w:r>
      <w:r w:rsidR="00BD356D">
        <w:rPr>
          <w:rFonts w:asciiTheme="majorHAnsi" w:hAnsiTheme="majorHAnsi" w:cstheme="majorHAnsi"/>
          <w:color w:val="0E101A"/>
          <w:sz w:val="24"/>
          <w:szCs w:val="24"/>
        </w:rPr>
        <w:t xml:space="preserve">, Megan Li (FRC SciGSA), Ana Portillo (FRC Health Science), </w:t>
      </w:r>
      <w:r w:rsidRPr="00387729" w:rsidR="00387729">
        <w:rPr>
          <w:rFonts w:asciiTheme="majorHAnsi" w:hAnsiTheme="majorHAnsi" w:cstheme="majorHAnsi"/>
          <w:color w:val="0E101A"/>
          <w:sz w:val="24"/>
          <w:szCs w:val="24"/>
        </w:rPr>
        <w:t>Paramita Bhattacharyya</w:t>
      </w:r>
      <w:r w:rsidR="00387729">
        <w:rPr>
          <w:rFonts w:asciiTheme="majorHAnsi" w:hAnsiTheme="majorHAnsi" w:cstheme="majorHAnsi"/>
          <w:color w:val="0E101A"/>
          <w:sz w:val="24"/>
          <w:szCs w:val="24"/>
        </w:rPr>
        <w:t xml:space="preserve"> (FRC </w:t>
      </w:r>
      <w:r w:rsidRPr="00387729" w:rsidR="00387729">
        <w:rPr>
          <w:rFonts w:asciiTheme="majorHAnsi" w:hAnsiTheme="majorHAnsi" w:cstheme="majorHAnsi"/>
          <w:color w:val="0E101A"/>
          <w:sz w:val="24"/>
          <w:szCs w:val="24"/>
        </w:rPr>
        <w:t>Engineering</w:t>
      </w:r>
      <w:r w:rsidR="00387729">
        <w:rPr>
          <w:rFonts w:asciiTheme="majorHAnsi" w:hAnsiTheme="majorHAnsi" w:cstheme="majorHAnsi"/>
          <w:color w:val="0E101A"/>
          <w:sz w:val="24"/>
          <w:szCs w:val="24"/>
        </w:rPr>
        <w:t>), Zahra Tootonsab (FRC Humanities)</w:t>
      </w:r>
    </w:p>
    <w:p w:rsidRPr="001C1E26" w:rsidR="001A5AEA" w:rsidP="001A5AEA" w:rsidRDefault="001A5AEA" w14:paraId="50BB2136" w14:textId="60A2BC47">
      <w:pPr>
        <w:rPr>
          <w:rFonts w:asciiTheme="majorHAnsi" w:hAnsiTheme="majorHAnsi" w:cstheme="majorHAnsi"/>
          <w:color w:val="0E101A"/>
          <w:sz w:val="24"/>
          <w:szCs w:val="24"/>
        </w:rPr>
      </w:pPr>
    </w:p>
    <w:p w:rsidRPr="001C1E26" w:rsidR="001A5AEA" w:rsidP="001A5AEA" w:rsidRDefault="001A5AEA" w14:paraId="35F5F5C3" w14:textId="77777777">
      <w:pPr>
        <w:rPr>
          <w:rFonts w:asciiTheme="majorHAnsi" w:hAnsiTheme="majorHAnsi" w:cstheme="majorHAnsi"/>
          <w:color w:val="0E101A"/>
          <w:sz w:val="24"/>
          <w:szCs w:val="24"/>
        </w:rPr>
      </w:pPr>
    </w:p>
    <w:p w:rsidRPr="001C1E26" w:rsidR="001A5AEA" w:rsidP="001A5AEA" w:rsidRDefault="001A5AEA" w14:paraId="37E2139B" w14:textId="77777777">
      <w:pPr>
        <w:rPr>
          <w:rFonts w:asciiTheme="majorHAnsi" w:hAnsiTheme="majorHAnsi" w:cstheme="majorHAnsi"/>
          <w:color w:val="0E101A"/>
          <w:sz w:val="24"/>
          <w:szCs w:val="24"/>
        </w:rPr>
      </w:pPr>
    </w:p>
    <w:p w:rsidRPr="001C1E26" w:rsidR="001A5AEA" w:rsidP="001A5AEA" w:rsidRDefault="001A5AEA" w14:paraId="7716EC02" w14:textId="4E1FF8F0">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 xml:space="preserve">Attendees- </w:t>
      </w:r>
      <w:r w:rsidR="001C1E26">
        <w:rPr>
          <w:rFonts w:asciiTheme="majorHAnsi" w:hAnsiTheme="majorHAnsi" w:cstheme="majorHAnsi"/>
          <w:b/>
          <w:bCs/>
          <w:color w:val="0E101A"/>
          <w:sz w:val="24"/>
          <w:szCs w:val="24"/>
        </w:rPr>
        <w:t>Staff</w:t>
      </w:r>
      <w:r w:rsidRPr="001C1E26">
        <w:rPr>
          <w:rFonts w:asciiTheme="majorHAnsi" w:hAnsiTheme="majorHAnsi" w:cstheme="majorHAnsi"/>
          <w:b/>
          <w:bCs/>
          <w:color w:val="0E101A"/>
          <w:sz w:val="24"/>
          <w:szCs w:val="24"/>
        </w:rPr>
        <w:t>: </w:t>
      </w:r>
      <w:r w:rsidRPr="001C1E26">
        <w:rPr>
          <w:rFonts w:asciiTheme="majorHAnsi" w:hAnsiTheme="majorHAnsi" w:cstheme="majorHAnsi"/>
          <w:color w:val="0E101A"/>
          <w:sz w:val="24"/>
          <w:szCs w:val="24"/>
        </w:rPr>
        <w:t xml:space="preserve"> Samantha Sada (Executive Secretary-non voting), </w:t>
      </w:r>
      <w:r w:rsidR="00BD356D">
        <w:rPr>
          <w:rFonts w:asciiTheme="majorHAnsi" w:hAnsiTheme="majorHAnsi" w:cstheme="majorHAnsi"/>
          <w:color w:val="0E101A"/>
          <w:sz w:val="24"/>
          <w:szCs w:val="24"/>
        </w:rPr>
        <w:t>Ashley Ravenscroft (Director of Operations- non voting)</w:t>
      </w:r>
    </w:p>
    <w:p w:rsidRPr="001C1E26" w:rsidR="001A5AEA" w:rsidP="001A5AEA" w:rsidRDefault="001A5AEA" w14:paraId="45690C9A" w14:textId="77777777">
      <w:pPr>
        <w:rPr>
          <w:rFonts w:asciiTheme="majorHAnsi" w:hAnsiTheme="majorHAnsi" w:cstheme="majorHAnsi"/>
          <w:color w:val="0E101A"/>
          <w:sz w:val="24"/>
          <w:szCs w:val="24"/>
        </w:rPr>
      </w:pPr>
    </w:p>
    <w:p w:rsidRPr="001C1E26" w:rsidR="001A5AEA" w:rsidP="001A5AEA" w:rsidRDefault="001A5AEA" w14:paraId="6A153DCB" w14:textId="77777777">
      <w:pPr>
        <w:rPr>
          <w:rFonts w:asciiTheme="majorHAnsi" w:hAnsiTheme="majorHAnsi" w:cstheme="majorHAnsi"/>
          <w:color w:val="0E101A"/>
          <w:sz w:val="24"/>
          <w:szCs w:val="24"/>
        </w:rPr>
      </w:pPr>
    </w:p>
    <w:p w:rsidRPr="001C1E26" w:rsidR="001A5AEA" w:rsidP="001A5AEA" w:rsidRDefault="001A5AEA" w14:paraId="4BF08A62" w14:textId="237983E1">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Guest non-voting:</w:t>
      </w:r>
      <w:r w:rsidRPr="001C1E26">
        <w:rPr>
          <w:rFonts w:asciiTheme="majorHAnsi" w:hAnsiTheme="majorHAnsi" w:cstheme="majorHAnsi"/>
          <w:color w:val="0E101A"/>
          <w:sz w:val="24"/>
          <w:szCs w:val="24"/>
        </w:rPr>
        <w:t> </w:t>
      </w:r>
      <w:r w:rsidR="00076FBE">
        <w:rPr>
          <w:rFonts w:asciiTheme="majorHAnsi" w:hAnsiTheme="majorHAnsi" w:cstheme="majorHAnsi"/>
          <w:color w:val="0E101A"/>
          <w:sz w:val="24"/>
          <w:szCs w:val="24"/>
        </w:rPr>
        <w:t xml:space="preserve"> </w:t>
      </w:r>
    </w:p>
    <w:p w:rsidRPr="001C1E26" w:rsidR="001A5AEA" w:rsidP="001A5AEA" w:rsidRDefault="001A5AEA" w14:paraId="65F9B22F" w14:textId="55B79AF1">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Regrets: </w:t>
      </w:r>
      <w:r w:rsidRPr="00BD356D" w:rsidR="00BD356D">
        <w:rPr>
          <w:rFonts w:asciiTheme="majorHAnsi" w:hAnsiTheme="majorHAnsi" w:cstheme="majorHAnsi"/>
          <w:color w:val="0E101A"/>
          <w:sz w:val="24"/>
          <w:szCs w:val="24"/>
        </w:rPr>
        <w:t>Dhanyasri Maddiboina</w:t>
      </w:r>
      <w:r w:rsidR="00BD356D">
        <w:rPr>
          <w:rFonts w:asciiTheme="majorHAnsi" w:hAnsiTheme="majorHAnsi" w:cstheme="majorHAnsi"/>
          <w:color w:val="0E101A"/>
          <w:sz w:val="24"/>
          <w:szCs w:val="24"/>
        </w:rPr>
        <w:t>, Si Lui</w:t>
      </w:r>
      <w:r w:rsidR="00387729">
        <w:rPr>
          <w:rFonts w:asciiTheme="majorHAnsi" w:hAnsiTheme="majorHAnsi" w:cstheme="majorHAnsi"/>
          <w:color w:val="0E101A"/>
          <w:sz w:val="24"/>
          <w:szCs w:val="24"/>
        </w:rPr>
        <w:t>,</w:t>
      </w:r>
      <w:r w:rsidRPr="00387729" w:rsidR="00387729">
        <w:rPr>
          <w:rFonts w:asciiTheme="majorHAnsi" w:hAnsiTheme="majorHAnsi" w:cstheme="majorHAnsi"/>
          <w:color w:val="0E101A"/>
          <w:sz w:val="24"/>
          <w:szCs w:val="24"/>
        </w:rPr>
        <w:t xml:space="preserve"> </w:t>
      </w:r>
      <w:r w:rsidR="00387729">
        <w:rPr>
          <w:rFonts w:asciiTheme="majorHAnsi" w:hAnsiTheme="majorHAnsi" w:cstheme="majorHAnsi"/>
          <w:color w:val="0E101A"/>
          <w:sz w:val="24"/>
          <w:szCs w:val="24"/>
        </w:rPr>
        <w:t xml:space="preserve">Ankit Ranjan </w:t>
      </w:r>
    </w:p>
    <w:p w:rsidRPr="001C1E26" w:rsidR="001A5AEA" w:rsidP="001A5AEA" w:rsidRDefault="001A5AEA" w14:paraId="37359416" w14:textId="77777777">
      <w:pPr>
        <w:rPr>
          <w:rFonts w:asciiTheme="majorHAnsi" w:hAnsiTheme="majorHAnsi" w:cstheme="majorHAnsi"/>
          <w:color w:val="0E101A"/>
          <w:sz w:val="24"/>
          <w:szCs w:val="24"/>
        </w:rPr>
      </w:pPr>
    </w:p>
    <w:p w:rsidRPr="001C1E26" w:rsidR="001A5AEA" w:rsidP="001A5AEA" w:rsidRDefault="001A5AEA" w14:paraId="1D7ECFC2" w14:textId="1225FF06">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Absent: </w:t>
      </w:r>
    </w:p>
    <w:p w:rsidRPr="001C1E26" w:rsidR="00DF0279" w:rsidP="001A5AEA" w:rsidRDefault="00DF0279" w14:paraId="3ECB1AF2" w14:textId="77777777">
      <w:pPr>
        <w:rPr>
          <w:rFonts w:asciiTheme="majorHAnsi" w:hAnsiTheme="majorHAnsi" w:cstheme="majorHAnsi"/>
          <w:color w:val="0E101A"/>
          <w:sz w:val="24"/>
          <w:szCs w:val="24"/>
        </w:rPr>
      </w:pPr>
    </w:p>
    <w:p w:rsidRPr="00C71E4F" w:rsidR="00C71E4F" w:rsidP="00C71E4F" w:rsidRDefault="00C71E4F" w14:paraId="6A4524FA"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Quorum: 30% of seats (20) – met</w:t>
      </w:r>
    </w:p>
    <w:p w:rsidRPr="00C71E4F" w:rsidR="00C71E4F" w:rsidP="00C71E4F" w:rsidRDefault="00C71E4F" w14:paraId="79A872F8" w14:textId="77777777">
      <w:pPr>
        <w:rPr>
          <w:rFonts w:ascii="Times New Roman" w:hAnsi="Times New Roman" w:eastAsia="Times New Roman" w:cs="Times New Roman"/>
          <w:color w:val="0E101A"/>
          <w:sz w:val="24"/>
          <w:szCs w:val="24"/>
        </w:rPr>
      </w:pPr>
    </w:p>
    <w:p w:rsidRPr="00C71E4F" w:rsidR="00C71E4F" w:rsidP="00C71E4F" w:rsidRDefault="00C71E4F" w14:paraId="4E4F8BD4"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Call to order at 4:06 PM</w:t>
      </w:r>
    </w:p>
    <w:p w:rsidRPr="00C71E4F" w:rsidR="00C71E4F" w:rsidP="00C71E4F" w:rsidRDefault="00C71E4F" w14:paraId="5CB4280B" w14:textId="77777777">
      <w:pPr>
        <w:rPr>
          <w:rFonts w:ascii="Times New Roman" w:hAnsi="Times New Roman" w:eastAsia="Times New Roman" w:cs="Times New Roman"/>
          <w:color w:val="0E101A"/>
          <w:sz w:val="24"/>
          <w:szCs w:val="24"/>
        </w:rPr>
      </w:pPr>
    </w:p>
    <w:p w:rsidRPr="00C71E4F" w:rsidR="00C71E4F" w:rsidP="00C71E4F" w:rsidRDefault="00C71E4F" w14:paraId="06711AA5"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 Adding the FRC nominations to agenda after the HSR discussion moved by Ghada Sasa, seconded by Wei Zhao, all in favour, motion carried.    </w:t>
      </w:r>
    </w:p>
    <w:p w:rsidRPr="00C71E4F" w:rsidR="00C71E4F" w:rsidP="00C71E4F" w:rsidRDefault="00C71E4F" w14:paraId="3C17EDF4" w14:textId="77777777">
      <w:pPr>
        <w:numPr>
          <w:ilvl w:val="0"/>
          <w:numId w:val="22"/>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 Approval of Agenda </w:t>
      </w:r>
    </w:p>
    <w:p w:rsidRPr="00C71E4F" w:rsidR="00C71E4F" w:rsidP="00C71E4F" w:rsidRDefault="00C71E4F" w14:paraId="7D108473" w14:textId="77777777">
      <w:pPr>
        <w:rPr>
          <w:rFonts w:ascii="Times New Roman" w:hAnsi="Times New Roman" w:eastAsia="Times New Roman" w:cs="Times New Roman"/>
          <w:color w:val="0E101A"/>
          <w:sz w:val="24"/>
          <w:szCs w:val="24"/>
        </w:rPr>
      </w:pPr>
    </w:p>
    <w:p w:rsidRPr="00C71E4F" w:rsidR="00C71E4F" w:rsidP="00C71E4F" w:rsidRDefault="00C71E4F" w14:paraId="7DB635AC"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 to approve the agenda for the January 2023 Council meeting moved Letizia Dondi, seconded by Shuwen Qian, all in favour, motion carried</w:t>
      </w:r>
      <w:r w:rsidRPr="00C71E4F">
        <w:rPr>
          <w:rFonts w:ascii="Times New Roman" w:hAnsi="Times New Roman" w:eastAsia="Times New Roman" w:cs="Times New Roman"/>
          <w:color w:val="0E101A"/>
          <w:sz w:val="24"/>
          <w:szCs w:val="24"/>
        </w:rPr>
        <w:t>.</w:t>
      </w:r>
    </w:p>
    <w:p w:rsidRPr="00C71E4F" w:rsidR="00C71E4F" w:rsidP="00C71E4F" w:rsidRDefault="00C71E4F" w14:paraId="5235F81A" w14:textId="77777777">
      <w:pPr>
        <w:rPr>
          <w:rFonts w:ascii="Times New Roman" w:hAnsi="Times New Roman" w:eastAsia="Times New Roman" w:cs="Times New Roman"/>
          <w:color w:val="0E101A"/>
          <w:sz w:val="24"/>
          <w:szCs w:val="24"/>
        </w:rPr>
      </w:pPr>
    </w:p>
    <w:p w:rsidRPr="00C71E4F" w:rsidR="00C71E4F" w:rsidP="00C71E4F" w:rsidRDefault="00C71E4F" w14:paraId="7B7BD795" w14:textId="77777777">
      <w:pPr>
        <w:numPr>
          <w:ilvl w:val="0"/>
          <w:numId w:val="23"/>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w:t>
      </w:r>
      <w:r w:rsidRPr="00C71E4F">
        <w:rPr>
          <w:rFonts w:ascii="Times New Roman" w:hAnsi="Times New Roman" w:eastAsia="Times New Roman" w:cs="Times New Roman"/>
          <w:color w:val="0E101A"/>
          <w:sz w:val="24"/>
          <w:szCs w:val="24"/>
        </w:rPr>
        <w:t>: </w:t>
      </w:r>
      <w:r w:rsidRPr="00C71E4F">
        <w:rPr>
          <w:rFonts w:ascii="Times New Roman" w:hAnsi="Times New Roman" w:eastAsia="Times New Roman" w:cs="Times New Roman"/>
          <w:b/>
          <w:bCs/>
          <w:color w:val="0E101A"/>
          <w:sz w:val="24"/>
          <w:szCs w:val="24"/>
        </w:rPr>
        <w:t>Approval of Minutes </w:t>
      </w:r>
    </w:p>
    <w:p w:rsidRPr="00C71E4F" w:rsidR="00C71E4F" w:rsidP="00C71E4F" w:rsidRDefault="00C71E4F" w14:paraId="590A5CAC" w14:textId="77777777">
      <w:pPr>
        <w:rPr>
          <w:rFonts w:ascii="Times New Roman" w:hAnsi="Times New Roman" w:eastAsia="Times New Roman" w:cs="Times New Roman"/>
          <w:color w:val="0E101A"/>
          <w:sz w:val="24"/>
          <w:szCs w:val="24"/>
        </w:rPr>
      </w:pPr>
    </w:p>
    <w:p w:rsidRPr="00C71E4F" w:rsidR="00C71E4F" w:rsidP="00C71E4F" w:rsidRDefault="00C71E4F" w14:paraId="7D9221E6"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 to approve the minutes of the December 2022 Council Meeting moved by Letizia Dondi, seconded by Wei Zhao, all in favour, motion carried</w:t>
      </w:r>
      <w:r w:rsidRPr="00C71E4F">
        <w:rPr>
          <w:rFonts w:ascii="Times New Roman" w:hAnsi="Times New Roman" w:eastAsia="Times New Roman" w:cs="Times New Roman"/>
          <w:color w:val="0E101A"/>
          <w:sz w:val="24"/>
          <w:szCs w:val="24"/>
        </w:rPr>
        <w:t>.</w:t>
      </w:r>
    </w:p>
    <w:p w:rsidRPr="00C71E4F" w:rsidR="00C71E4F" w:rsidP="00C71E4F" w:rsidRDefault="00C71E4F" w14:paraId="6A2B7893" w14:textId="77777777">
      <w:pPr>
        <w:rPr>
          <w:rFonts w:ascii="Times New Roman" w:hAnsi="Times New Roman" w:eastAsia="Times New Roman" w:cs="Times New Roman"/>
          <w:color w:val="0E101A"/>
          <w:sz w:val="24"/>
          <w:szCs w:val="24"/>
        </w:rPr>
      </w:pPr>
    </w:p>
    <w:p w:rsidRPr="00C71E4F" w:rsidR="00C71E4F" w:rsidP="00C71E4F" w:rsidRDefault="00C71E4F" w14:paraId="20BDA1B4" w14:textId="77777777">
      <w:pPr>
        <w:rPr>
          <w:rFonts w:ascii="Times New Roman" w:hAnsi="Times New Roman" w:eastAsia="Times New Roman" w:cs="Times New Roman"/>
          <w:color w:val="0E101A"/>
          <w:sz w:val="24"/>
          <w:szCs w:val="24"/>
        </w:rPr>
      </w:pPr>
    </w:p>
    <w:p w:rsidRPr="00C71E4F" w:rsidR="00C71E4F" w:rsidP="00C71E4F" w:rsidRDefault="00C71E4F" w14:paraId="25F14B5C" w14:textId="77777777">
      <w:pPr>
        <w:numPr>
          <w:ilvl w:val="0"/>
          <w:numId w:val="24"/>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lastRenderedPageBreak/>
        <w:t> President &amp; VPs remarks:</w:t>
      </w:r>
      <w:r w:rsidRPr="00C71E4F">
        <w:rPr>
          <w:rFonts w:ascii="Times New Roman" w:hAnsi="Times New Roman" w:eastAsia="Times New Roman" w:cs="Times New Roman"/>
          <w:color w:val="0E101A"/>
          <w:sz w:val="24"/>
          <w:szCs w:val="24"/>
        </w:rPr>
        <w:t> </w:t>
      </w:r>
    </w:p>
    <w:p w:rsidRPr="00C71E4F" w:rsidR="00C71E4F" w:rsidP="00C71E4F" w:rsidRDefault="00C71E4F" w14:paraId="34E4E183" w14:textId="4E9F93AD">
      <w:pPr>
        <w:numPr>
          <w:ilvl w:val="0"/>
          <w:numId w:val="25"/>
        </w:numPr>
        <w:rPr>
          <w:rFonts w:ascii="Times New Roman" w:hAnsi="Times New Roman" w:eastAsia="Times New Roman" w:cs="Times New Roman"/>
          <w:color w:val="0E101A"/>
          <w:sz w:val="24"/>
          <w:szCs w:val="24"/>
        </w:rPr>
      </w:pPr>
      <w:r w:rsidRPr="0B691C4F">
        <w:rPr>
          <w:rFonts w:ascii="Times New Roman" w:hAnsi="Times New Roman" w:eastAsia="Times New Roman" w:cs="Times New Roman"/>
          <w:color w:val="0E101A"/>
          <w:sz w:val="24"/>
          <w:szCs w:val="24"/>
        </w:rPr>
        <w:t>Caroline begins her updates by stating that</w:t>
      </w:r>
      <w:r w:rsidRPr="0B691C4F" w:rsidR="1768172B">
        <w:rPr>
          <w:rFonts w:ascii="Times New Roman" w:hAnsi="Times New Roman" w:eastAsia="Times New Roman" w:cs="Times New Roman"/>
          <w:color w:val="0E101A"/>
          <w:sz w:val="24"/>
          <w:szCs w:val="24"/>
        </w:rPr>
        <w:t xml:space="preserve"> </w:t>
      </w:r>
      <w:ins w:author="Ravenscroft, Ashley" w:date="2023-02-09T17:36:00Z" w:id="1">
        <w:r w:rsidRPr="0B691C4F" w:rsidR="1768172B">
          <w:rPr>
            <w:rFonts w:ascii="Times New Roman" w:hAnsi="Times New Roman" w:eastAsia="Times New Roman" w:cs="Times New Roman"/>
            <w:color w:val="0E101A"/>
            <w:sz w:val="24"/>
            <w:szCs w:val="24"/>
          </w:rPr>
          <w:t>the</w:t>
        </w:r>
      </w:ins>
      <w:del w:author="Ravenscroft, Ashley" w:date="2023-02-09T17:36:00Z" w:id="2">
        <w:r w:rsidRPr="0B691C4F" w:rsidDel="1768172B">
          <w:rPr>
            <w:rFonts w:ascii="Times New Roman" w:hAnsi="Times New Roman" w:eastAsia="Times New Roman" w:cs="Times New Roman"/>
            <w:color w:val="0E101A"/>
            <w:sz w:val="24"/>
            <w:szCs w:val="24"/>
          </w:rPr>
          <w:delText>the</w:delText>
        </w:r>
      </w:del>
      <w:r w:rsidRPr="0B691C4F">
        <w:rPr>
          <w:rFonts w:ascii="Times New Roman" w:hAnsi="Times New Roman" w:eastAsia="Times New Roman" w:cs="Times New Roman"/>
          <w:color w:val="0E101A"/>
          <w:sz w:val="24"/>
          <w:szCs w:val="24"/>
        </w:rPr>
        <w:t xml:space="preserve"> GSA hosted Frost week events: chili Tuesday, library resource event, and yoga sessions.</w:t>
      </w:r>
    </w:p>
    <w:p w:rsidRPr="00C71E4F" w:rsidR="00C71E4F" w:rsidP="00C71E4F" w:rsidRDefault="00C71E4F" w14:paraId="4BAC374E" w14:textId="77777777">
      <w:pPr>
        <w:numPr>
          <w:ilvl w:val="0"/>
          <w:numId w:val="25"/>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Caroline adds that the gender-based violence roundtable is being hosted at the GSA office tomorrow and urges Council to attend. </w:t>
      </w:r>
    </w:p>
    <w:p w:rsidRPr="00C71E4F" w:rsidR="00C71E4F" w:rsidP="00C71E4F" w:rsidRDefault="00C71E4F" w14:paraId="28D28793" w14:textId="77777777">
      <w:pPr>
        <w:numPr>
          <w:ilvl w:val="0"/>
          <w:numId w:val="25"/>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She explains that Shuwen is hosting an academic affairs committee on Friday, January 13th. </w:t>
      </w:r>
    </w:p>
    <w:p w:rsidRPr="00C71E4F" w:rsidR="00C71E4F" w:rsidP="00C71E4F" w:rsidRDefault="00C71E4F" w14:paraId="2FA7DCE2" w14:textId="77777777">
      <w:pPr>
        <w:numPr>
          <w:ilvl w:val="0"/>
          <w:numId w:val="25"/>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Caroline states that the GSA is currently planning a winter trip for students in February and are looking for volunteers for that event. </w:t>
      </w:r>
    </w:p>
    <w:p w:rsidRPr="00C71E4F" w:rsidR="00C71E4F" w:rsidP="00C71E4F" w:rsidRDefault="00C71E4F" w14:paraId="55D192B5" w14:textId="41F9375B">
      <w:pPr>
        <w:numPr>
          <w:ilvl w:val="0"/>
          <w:numId w:val="25"/>
        </w:numPr>
        <w:rPr>
          <w:rFonts w:ascii="Times New Roman" w:hAnsi="Times New Roman" w:eastAsia="Times New Roman" w:cs="Times New Roman"/>
          <w:color w:val="0E101A"/>
          <w:sz w:val="24"/>
          <w:szCs w:val="24"/>
        </w:rPr>
      </w:pPr>
      <w:r w:rsidRPr="0B691C4F">
        <w:rPr>
          <w:rFonts w:ascii="Times New Roman" w:hAnsi="Times New Roman" w:eastAsia="Times New Roman" w:cs="Times New Roman"/>
          <w:color w:val="0E101A"/>
          <w:sz w:val="24"/>
          <w:szCs w:val="24"/>
        </w:rPr>
        <w:t>Caroline adds that the GSA and The Phoenix are holding a collaborati</w:t>
      </w:r>
      <w:ins w:author="Ravenscroft, Ashley" w:date="2023-02-09T17:40:00Z" w:id="3">
        <w:r w:rsidRPr="0B691C4F" w:rsidR="1047D96D">
          <w:rPr>
            <w:rFonts w:ascii="Times New Roman" w:hAnsi="Times New Roman" w:eastAsia="Times New Roman" w:cs="Times New Roman"/>
            <w:color w:val="0E101A"/>
            <w:sz w:val="24"/>
            <w:szCs w:val="24"/>
          </w:rPr>
          <w:t>ve</w:t>
        </w:r>
      </w:ins>
      <w:del w:author="Ravenscroft, Ashley" w:date="2023-02-09T17:40:00Z" w:id="4">
        <w:r w:rsidRPr="0B691C4F" w:rsidDel="00C71E4F">
          <w:rPr>
            <w:rFonts w:ascii="Times New Roman" w:hAnsi="Times New Roman" w:eastAsia="Times New Roman" w:cs="Times New Roman"/>
            <w:color w:val="0E101A"/>
            <w:sz w:val="24"/>
            <w:szCs w:val="24"/>
          </w:rPr>
          <w:delText>ng</w:delText>
        </w:r>
      </w:del>
      <w:r w:rsidRPr="0B691C4F">
        <w:rPr>
          <w:rFonts w:ascii="Times New Roman" w:hAnsi="Times New Roman" w:eastAsia="Times New Roman" w:cs="Times New Roman"/>
          <w:color w:val="0E101A"/>
          <w:sz w:val="24"/>
          <w:szCs w:val="24"/>
        </w:rPr>
        <w:t xml:space="preserve"> event for Valentine’s day: Romantic Trivia Night.</w:t>
      </w:r>
    </w:p>
    <w:p w:rsidRPr="00C71E4F" w:rsidR="00C71E4F" w:rsidP="00C71E4F" w:rsidRDefault="00C71E4F" w14:paraId="63F603F7" w14:textId="77777777">
      <w:pPr>
        <w:numPr>
          <w:ilvl w:val="0"/>
          <w:numId w:val="25"/>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Caroline explains that the GSA has met with the Athletics office to discuss holding some graduate-related events. </w:t>
      </w:r>
    </w:p>
    <w:p w:rsidRPr="00C71E4F" w:rsidR="00C71E4F" w:rsidP="00C71E4F" w:rsidRDefault="00C71E4F" w14:paraId="70030F3E" w14:textId="77777777">
      <w:pPr>
        <w:numPr>
          <w:ilvl w:val="0"/>
          <w:numId w:val="25"/>
        </w:numPr>
        <w:rPr>
          <w:rFonts w:ascii="Times New Roman" w:hAnsi="Times New Roman" w:eastAsia="Times New Roman" w:cs="Times New Roman"/>
          <w:color w:val="0E101A"/>
          <w:sz w:val="24"/>
          <w:szCs w:val="24"/>
        </w:rPr>
      </w:pPr>
      <w:r w:rsidRPr="17938AA2" w:rsidR="00C71E4F">
        <w:rPr>
          <w:rFonts w:ascii="Times New Roman" w:hAnsi="Times New Roman" w:eastAsia="Times New Roman" w:cs="Times New Roman"/>
          <w:color w:val="0E101A"/>
          <w:sz w:val="24"/>
          <w:szCs w:val="24"/>
        </w:rPr>
        <w:t xml:space="preserve">Caroline continues her updates by explaining that the bylaws committee has approved The Overtime Relief Fund and The </w:t>
      </w:r>
      <w:commentRangeStart w:id="5"/>
      <w:r w:rsidRPr="17938AA2" w:rsidR="00C71E4F">
        <w:rPr>
          <w:rFonts w:ascii="Times New Roman" w:hAnsi="Times New Roman" w:eastAsia="Times New Roman" w:cs="Times New Roman"/>
          <w:color w:val="0E101A"/>
          <w:sz w:val="24"/>
          <w:szCs w:val="24"/>
        </w:rPr>
        <w:t>Privacy</w:t>
      </w:r>
      <w:commentRangeEnd w:id="5"/>
      <w:r>
        <w:rPr>
          <w:rStyle w:val="CommentReference"/>
        </w:rPr>
        <w:commentReference w:id="5"/>
      </w:r>
      <w:r w:rsidRPr="17938AA2" w:rsidR="00C71E4F">
        <w:rPr>
          <w:rFonts w:ascii="Times New Roman" w:hAnsi="Times New Roman" w:eastAsia="Times New Roman" w:cs="Times New Roman"/>
          <w:color w:val="0E101A"/>
          <w:sz w:val="24"/>
          <w:szCs w:val="24"/>
        </w:rPr>
        <w:t xml:space="preserve"> Policy. She states that both documents will now be sent to the Board. </w:t>
      </w:r>
    </w:p>
    <w:p w:rsidRPr="00C71E4F" w:rsidR="00C71E4F" w:rsidP="00C71E4F" w:rsidRDefault="00C71E4F" w14:paraId="406CA8AC" w14:textId="77777777">
      <w:pPr>
        <w:numPr>
          <w:ilvl w:val="0"/>
          <w:numId w:val="25"/>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Caroline shares that the GSA is hoping to do the first round of Overtime Relief Fund applications near the end of January as the GSA is still hoping for more contributions towards the fund. </w:t>
      </w:r>
    </w:p>
    <w:p w:rsidRPr="00C71E4F" w:rsidR="00C71E4F" w:rsidP="00C71E4F" w:rsidRDefault="00C71E4F" w14:paraId="238F9EBC" w14:textId="4BAA78E2">
      <w:pPr>
        <w:numPr>
          <w:ilvl w:val="0"/>
          <w:numId w:val="25"/>
        </w:numPr>
        <w:rPr>
          <w:rFonts w:ascii="Times New Roman" w:hAnsi="Times New Roman" w:eastAsia="Times New Roman" w:cs="Times New Roman"/>
          <w:color w:val="0E101A"/>
          <w:sz w:val="24"/>
          <w:szCs w:val="24"/>
        </w:rPr>
      </w:pPr>
      <w:r w:rsidRPr="17938AA2" w:rsidR="00C71E4F">
        <w:rPr>
          <w:rFonts w:ascii="Times New Roman" w:hAnsi="Times New Roman" w:eastAsia="Times New Roman" w:cs="Times New Roman"/>
          <w:color w:val="0E101A"/>
          <w:sz w:val="24"/>
          <w:szCs w:val="24"/>
        </w:rPr>
        <w:t>Lastly, Caroline states that the GSA will attend the Graduate Award Day Ceremony hosted at The Phoenix on January 19th for the nominees and successful applicants</w:t>
      </w:r>
      <w:r w:rsidRPr="17938AA2" w:rsidR="1B8FA02D">
        <w:rPr>
          <w:rFonts w:ascii="Times New Roman" w:hAnsi="Times New Roman" w:eastAsia="Times New Roman" w:cs="Times New Roman"/>
          <w:color w:val="0E101A"/>
          <w:sz w:val="24"/>
          <w:szCs w:val="24"/>
        </w:rPr>
        <w:t xml:space="preserve"> of the awards</w:t>
      </w:r>
      <w:r w:rsidRPr="17938AA2" w:rsidR="00C71E4F">
        <w:rPr>
          <w:rFonts w:ascii="Times New Roman" w:hAnsi="Times New Roman" w:eastAsia="Times New Roman" w:cs="Times New Roman"/>
          <w:color w:val="0E101A"/>
          <w:sz w:val="24"/>
          <w:szCs w:val="24"/>
        </w:rPr>
        <w:t>. </w:t>
      </w:r>
    </w:p>
    <w:p w:rsidRPr="00C71E4F" w:rsidR="00C71E4F" w:rsidP="00C71E4F" w:rsidRDefault="00C71E4F" w14:paraId="57C95A60"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VP</w:t>
      </w:r>
      <w:r w:rsidRPr="00C71E4F">
        <w:rPr>
          <w:rFonts w:ascii="Times New Roman" w:hAnsi="Times New Roman" w:eastAsia="Times New Roman" w:cs="Times New Roman"/>
          <w:color w:val="0E101A"/>
          <w:sz w:val="24"/>
          <w:szCs w:val="24"/>
        </w:rPr>
        <w:t> </w:t>
      </w:r>
      <w:r w:rsidRPr="00C71E4F">
        <w:rPr>
          <w:rFonts w:ascii="Times New Roman" w:hAnsi="Times New Roman" w:eastAsia="Times New Roman" w:cs="Times New Roman"/>
          <w:b/>
          <w:bCs/>
          <w:color w:val="0E101A"/>
          <w:sz w:val="24"/>
          <w:szCs w:val="24"/>
        </w:rPr>
        <w:t>Admin</w:t>
      </w:r>
      <w:r w:rsidRPr="00C71E4F">
        <w:rPr>
          <w:rFonts w:ascii="Times New Roman" w:hAnsi="Times New Roman" w:eastAsia="Times New Roman" w:cs="Times New Roman"/>
          <w:color w:val="0E101A"/>
          <w:sz w:val="24"/>
          <w:szCs w:val="24"/>
        </w:rPr>
        <w:t> </w:t>
      </w:r>
    </w:p>
    <w:p w:rsidRPr="00C71E4F" w:rsidR="00C71E4F" w:rsidP="00C71E4F" w:rsidRDefault="00C71E4F" w14:paraId="629D0B09" w14:textId="77777777">
      <w:pPr>
        <w:numPr>
          <w:ilvl w:val="0"/>
          <w:numId w:val="26"/>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Letizia explains that the GSA is finalizing the HSR contract and getting input on the HSR referenda questions. </w:t>
      </w:r>
    </w:p>
    <w:p w:rsidRPr="00C71E4F" w:rsidR="00C71E4F" w:rsidP="00C71E4F" w:rsidRDefault="00C71E4F" w14:paraId="3DBD4345" w14:textId="77777777">
      <w:pPr>
        <w:numPr>
          <w:ilvl w:val="0"/>
          <w:numId w:val="26"/>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Letizia explains that if the Council Members are CUPE members, can motion to have funds added to the Overtime Relief Fund.</w:t>
      </w:r>
    </w:p>
    <w:p w:rsidRPr="00C71E4F" w:rsidR="00C71E4F" w:rsidP="00C71E4F" w:rsidRDefault="00C71E4F" w14:paraId="20CA703B"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     </w:t>
      </w:r>
    </w:p>
    <w:p w:rsidRPr="00C71E4F" w:rsidR="00C71E4F" w:rsidP="00C71E4F" w:rsidRDefault="00C71E4F" w14:paraId="114049D3"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VP Services</w:t>
      </w:r>
    </w:p>
    <w:p w:rsidRPr="00C71E4F" w:rsidR="00C71E4F" w:rsidP="00C71E4F" w:rsidRDefault="00C71E4F" w14:paraId="6A5CD494" w14:textId="77777777">
      <w:pPr>
        <w:numPr>
          <w:ilvl w:val="1"/>
          <w:numId w:val="27"/>
        </w:numPr>
        <w:rPr>
          <w:rFonts w:ascii="Times New Roman" w:hAnsi="Times New Roman" w:eastAsia="Times New Roman" w:cs="Times New Roman"/>
          <w:color w:val="0E101A"/>
          <w:sz w:val="24"/>
          <w:szCs w:val="24"/>
        </w:rPr>
      </w:pPr>
      <w:r w:rsidRPr="17938AA2" w:rsidR="00C71E4F">
        <w:rPr>
          <w:rFonts w:ascii="Times New Roman" w:hAnsi="Times New Roman" w:eastAsia="Times New Roman" w:cs="Times New Roman"/>
          <w:color w:val="0E101A"/>
          <w:sz w:val="24"/>
          <w:szCs w:val="24"/>
        </w:rPr>
        <w:t>Wei states that he is currently planning the winter trip for students. </w:t>
      </w:r>
    </w:p>
    <w:p w:rsidRPr="00C71E4F" w:rsidR="00C71E4F" w:rsidP="00C71E4F" w:rsidRDefault="00C71E4F" w14:paraId="06542310"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 </w:t>
      </w:r>
    </w:p>
    <w:p w:rsidRPr="00C71E4F" w:rsidR="00C71E4F" w:rsidP="00C71E4F" w:rsidRDefault="00C71E4F" w14:paraId="64D1C280"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VP Internal</w:t>
      </w:r>
    </w:p>
    <w:p w:rsidRPr="00C71E4F" w:rsidR="00C71E4F" w:rsidP="00C71E4F" w:rsidRDefault="00C71E4F" w14:paraId="5E1F9059" w14:textId="77777777">
      <w:pPr>
        <w:numPr>
          <w:ilvl w:val="1"/>
          <w:numId w:val="28"/>
        </w:numPr>
        <w:rPr>
          <w:rFonts w:ascii="Times New Roman" w:hAnsi="Times New Roman" w:eastAsia="Times New Roman" w:cs="Times New Roman"/>
          <w:color w:val="0E101A"/>
          <w:sz w:val="24"/>
          <w:szCs w:val="24"/>
        </w:rPr>
      </w:pPr>
      <w:r w:rsidRPr="17938AA2" w:rsidR="00C71E4F">
        <w:rPr>
          <w:rFonts w:ascii="Times New Roman" w:hAnsi="Times New Roman" w:eastAsia="Times New Roman" w:cs="Times New Roman"/>
          <w:color w:val="0E101A"/>
          <w:sz w:val="24"/>
          <w:szCs w:val="24"/>
        </w:rPr>
        <w:t>Shuwen begins her updates by stating that the Library workshop was a small but interactive group. The library released contact information for students, and the GSA plans to promote more collaborative events.</w:t>
      </w:r>
    </w:p>
    <w:p w:rsidRPr="00C71E4F" w:rsidR="00C71E4F" w:rsidP="00C71E4F" w:rsidRDefault="00C71E4F" w14:paraId="7BF19D17" w14:textId="27C69A8D">
      <w:pPr>
        <w:numPr>
          <w:ilvl w:val="1"/>
          <w:numId w:val="29"/>
        </w:numPr>
        <w:rPr>
          <w:rFonts w:ascii="Times New Roman" w:hAnsi="Times New Roman" w:eastAsia="Times New Roman" w:cs="Times New Roman"/>
          <w:color w:val="0E101A"/>
          <w:sz w:val="24"/>
          <w:szCs w:val="24"/>
        </w:rPr>
      </w:pPr>
      <w:r w:rsidRPr="17938AA2" w:rsidR="00C71E4F">
        <w:rPr>
          <w:rFonts w:ascii="Times New Roman" w:hAnsi="Times New Roman" w:eastAsia="Times New Roman" w:cs="Times New Roman"/>
          <w:color w:val="0E101A"/>
          <w:sz w:val="24"/>
          <w:szCs w:val="24"/>
        </w:rPr>
        <w:t>Shuwen explains that the SIAC</w:t>
      </w:r>
      <w:ins w:author="Ravenscroft, Ashley" w:date="2023-02-09T17:42:00Z" w:id="1704716823">
        <w:r w:rsidRPr="17938AA2" w:rsidR="15AD3BEB">
          <w:rPr>
            <w:rFonts w:ascii="Times New Roman" w:hAnsi="Times New Roman" w:eastAsia="Times New Roman" w:cs="Times New Roman"/>
            <w:color w:val="0E101A"/>
            <w:sz w:val="24"/>
            <w:szCs w:val="24"/>
          </w:rPr>
          <w:t>/</w:t>
        </w:r>
      </w:ins>
      <w:del w:author="Ravenscroft, Ashley" w:date="2023-02-09T17:42:00Z" w:id="2090769836">
        <w:r w:rsidRPr="17938AA2" w:rsidDel="00C71E4F">
          <w:rPr>
            <w:rFonts w:ascii="Times New Roman" w:hAnsi="Times New Roman" w:eastAsia="Times New Roman" w:cs="Times New Roman"/>
            <w:color w:val="0E101A"/>
            <w:sz w:val="24"/>
            <w:szCs w:val="24"/>
          </w:rPr>
          <w:delText xml:space="preserve"> </w:delText>
        </w:r>
      </w:del>
      <w:r w:rsidRPr="17938AA2" w:rsidR="00C71E4F">
        <w:rPr>
          <w:rFonts w:ascii="Times New Roman" w:hAnsi="Times New Roman" w:eastAsia="Times New Roman" w:cs="Times New Roman"/>
          <w:color w:val="0E101A"/>
          <w:sz w:val="24"/>
          <w:szCs w:val="24"/>
        </w:rPr>
        <w:t>academic affairs committee is coming up on Friday and urges the Council to fill out the stipends survey to gather more information to show The School of Graduate Studies.</w:t>
      </w:r>
    </w:p>
    <w:p w:rsidRPr="00C71E4F" w:rsidR="00C71E4F" w:rsidP="00C71E4F" w:rsidRDefault="00C71E4F" w14:paraId="7F2477BC" w14:textId="77777777">
      <w:pPr>
        <w:rPr>
          <w:rFonts w:ascii="Times New Roman" w:hAnsi="Times New Roman" w:eastAsia="Times New Roman" w:cs="Times New Roman"/>
          <w:color w:val="0E101A"/>
          <w:sz w:val="24"/>
          <w:szCs w:val="24"/>
        </w:rPr>
      </w:pPr>
    </w:p>
    <w:p w:rsidRPr="00C71E4F" w:rsidR="00C71E4F" w:rsidP="00C71E4F" w:rsidRDefault="00C71E4F" w14:paraId="35125538" w14:textId="77777777">
      <w:pPr>
        <w:rPr>
          <w:rFonts w:ascii="Times New Roman" w:hAnsi="Times New Roman" w:eastAsia="Times New Roman" w:cs="Times New Roman"/>
          <w:color w:val="0E101A"/>
          <w:sz w:val="24"/>
          <w:szCs w:val="24"/>
        </w:rPr>
      </w:pPr>
    </w:p>
    <w:p w:rsidRPr="00C71E4F" w:rsidR="00C71E4F" w:rsidP="00C71E4F" w:rsidRDefault="00C71E4F" w14:paraId="1B5C0ACE" w14:textId="77777777">
      <w:pPr>
        <w:rPr>
          <w:rFonts w:ascii="Times New Roman" w:hAnsi="Times New Roman" w:eastAsia="Times New Roman" w:cs="Times New Roman"/>
          <w:color w:val="0E101A"/>
          <w:sz w:val="24"/>
          <w:szCs w:val="24"/>
        </w:rPr>
      </w:pPr>
    </w:p>
    <w:p w:rsidRPr="00C71E4F" w:rsidR="00C71E4F" w:rsidP="00C71E4F" w:rsidRDefault="00C71E4F" w14:paraId="351742EC" w14:textId="77777777">
      <w:pPr>
        <w:rPr>
          <w:rFonts w:ascii="Times New Roman" w:hAnsi="Times New Roman" w:eastAsia="Times New Roman" w:cs="Times New Roman"/>
          <w:color w:val="0E101A"/>
          <w:sz w:val="24"/>
          <w:szCs w:val="24"/>
        </w:rPr>
      </w:pPr>
    </w:p>
    <w:p w:rsidRPr="00C71E4F" w:rsidR="00C71E4F" w:rsidP="00C71E4F" w:rsidRDefault="00C71E4F" w14:paraId="586F3984"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Phoenix Updates </w:t>
      </w:r>
    </w:p>
    <w:p w:rsidRPr="00C71E4F" w:rsidR="00C71E4F" w:rsidP="00C71E4F" w:rsidRDefault="00C71E4F" w14:paraId="3DFE585E" w14:textId="77777777">
      <w:pPr>
        <w:rPr>
          <w:rFonts w:ascii="Times New Roman" w:hAnsi="Times New Roman" w:eastAsia="Times New Roman" w:cs="Times New Roman"/>
          <w:color w:val="0E101A"/>
          <w:sz w:val="24"/>
          <w:szCs w:val="24"/>
        </w:rPr>
      </w:pPr>
    </w:p>
    <w:p w:rsidRPr="00C71E4F" w:rsidR="00C71E4F" w:rsidP="00C71E4F" w:rsidRDefault="00C71E4F" w14:paraId="6190D8B3" w14:textId="77777777">
      <w:pPr>
        <w:numPr>
          <w:ilvl w:val="0"/>
          <w:numId w:val="30"/>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Ashley states that The Phoenix has been doing well and had a profitable December, as they had many party bookings.</w:t>
      </w:r>
    </w:p>
    <w:p w:rsidRPr="00C71E4F" w:rsidR="00C71E4F" w:rsidP="00C71E4F" w:rsidRDefault="00C71E4F" w14:paraId="0CD640F8" w14:textId="77777777">
      <w:pPr>
        <w:numPr>
          <w:ilvl w:val="0"/>
          <w:numId w:val="30"/>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The Phoenix will present financials in the upcoming AGM and the Council AGM materials next month. </w:t>
      </w:r>
    </w:p>
    <w:p w:rsidRPr="00C71E4F" w:rsidR="00C71E4F" w:rsidP="00C71E4F" w:rsidRDefault="00C71E4F" w14:paraId="128719D4" w14:textId="77777777">
      <w:pPr>
        <w:rPr>
          <w:rFonts w:ascii="Times New Roman" w:hAnsi="Times New Roman" w:eastAsia="Times New Roman" w:cs="Times New Roman"/>
          <w:color w:val="0E101A"/>
          <w:sz w:val="24"/>
          <w:szCs w:val="24"/>
        </w:rPr>
      </w:pPr>
    </w:p>
    <w:p w:rsidRPr="00C71E4F" w:rsidR="00C71E4F" w:rsidP="00C71E4F" w:rsidRDefault="00C71E4F" w14:paraId="63F6822D"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HSR Bus Pass Referenda</w:t>
      </w:r>
    </w:p>
    <w:p w:rsidRPr="00C71E4F" w:rsidR="00C71E4F" w:rsidP="00C71E4F" w:rsidRDefault="00C71E4F" w14:paraId="02ECDFFA" w14:textId="77777777">
      <w:pPr>
        <w:rPr>
          <w:rFonts w:ascii="Times New Roman" w:hAnsi="Times New Roman" w:eastAsia="Times New Roman" w:cs="Times New Roman"/>
          <w:color w:val="0E101A"/>
          <w:sz w:val="24"/>
          <w:szCs w:val="24"/>
        </w:rPr>
      </w:pPr>
    </w:p>
    <w:p w:rsidRPr="00C71E4F" w:rsidR="00C71E4F" w:rsidP="00C71E4F" w:rsidRDefault="00C71E4F" w14:paraId="54593550"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 To call a referendum of McMaster graduate students on points 1-5 pending the additions moved by Letizia Dondi, seconded by Moyo Sogaolu, all in favour, motion carried.</w:t>
      </w:r>
    </w:p>
    <w:p w:rsidRPr="00C71E4F" w:rsidR="00C71E4F" w:rsidP="00C71E4F" w:rsidRDefault="00C71E4F" w14:paraId="7D5F2071" w14:textId="77777777">
      <w:pPr>
        <w:rPr>
          <w:rFonts w:ascii="Times New Roman" w:hAnsi="Times New Roman" w:eastAsia="Times New Roman" w:cs="Times New Roman"/>
          <w:color w:val="0E101A"/>
          <w:sz w:val="24"/>
          <w:szCs w:val="24"/>
        </w:rPr>
      </w:pPr>
    </w:p>
    <w:p w:rsidRPr="00C71E4F" w:rsidR="00C71E4F" w:rsidP="00C71E4F" w:rsidRDefault="00C71E4F" w14:paraId="456C92DA" w14:textId="77777777">
      <w:pPr>
        <w:rPr>
          <w:rFonts w:ascii="Times New Roman" w:hAnsi="Times New Roman" w:eastAsia="Times New Roman" w:cs="Times New Roman"/>
          <w:color w:val="0E101A"/>
          <w:sz w:val="24"/>
          <w:szCs w:val="24"/>
        </w:rPr>
      </w:pPr>
    </w:p>
    <w:p w:rsidRPr="00C71E4F" w:rsidR="00C71E4F" w:rsidP="00C71E4F" w:rsidRDefault="00C71E4F" w14:paraId="714A7C26"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Review Standing Resolution</w:t>
      </w:r>
    </w:p>
    <w:p w:rsidRPr="00C71E4F" w:rsidR="00C71E4F" w:rsidP="00C71E4F" w:rsidRDefault="00C71E4F" w14:paraId="5189BE88" w14:textId="77777777">
      <w:pPr>
        <w:rPr>
          <w:rFonts w:ascii="Times New Roman" w:hAnsi="Times New Roman" w:eastAsia="Times New Roman" w:cs="Times New Roman"/>
          <w:color w:val="0E101A"/>
          <w:sz w:val="24"/>
          <w:szCs w:val="24"/>
        </w:rPr>
      </w:pPr>
    </w:p>
    <w:p w:rsidRPr="00C71E4F" w:rsidR="00C71E4F" w:rsidP="00C71E4F" w:rsidRDefault="00C71E4F" w14:paraId="2C5F43A5" w14:textId="77777777">
      <w:pPr>
        <w:numPr>
          <w:ilvl w:val="0"/>
          <w:numId w:val="31"/>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Caroline explains that the standing resolution has been updated to include the following changes: </w:t>
      </w:r>
    </w:p>
    <w:p w:rsidRPr="00C71E4F" w:rsidR="00C71E4F" w:rsidP="00C71E4F" w:rsidRDefault="00C71E4F" w14:paraId="5DB2DB6B" w14:textId="36BD063B">
      <w:pPr>
        <w:numPr>
          <w:ilvl w:val="0"/>
          <w:numId w:val="31"/>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The executive assistant will oversee communication for club funding/ </w:t>
      </w:r>
    </w:p>
    <w:p w:rsidRPr="00C71E4F" w:rsidR="00C71E4F" w:rsidP="00C71E4F" w:rsidRDefault="00C71E4F" w14:paraId="319886D7" w14:textId="36DA72CF">
      <w:pPr>
        <w:numPr>
          <w:ilvl w:val="0"/>
          <w:numId w:val="31"/>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Anti-oppression statement language has been updated.</w:t>
      </w:r>
    </w:p>
    <w:p w:rsidRPr="00C71E4F" w:rsidR="00C71E4F" w:rsidP="00C71E4F" w:rsidRDefault="00C71E4F" w14:paraId="4379C052" w14:textId="77777777">
      <w:pPr>
        <w:numPr>
          <w:ilvl w:val="0"/>
          <w:numId w:val="31"/>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Updated funding forms. </w:t>
      </w:r>
    </w:p>
    <w:p w:rsidRPr="00C71E4F" w:rsidR="00C71E4F" w:rsidP="00C71E4F" w:rsidRDefault="00C71E4F" w14:paraId="30D3D7F1" w14:textId="77777777">
      <w:pPr>
        <w:rPr>
          <w:rFonts w:ascii="Times New Roman" w:hAnsi="Times New Roman" w:eastAsia="Times New Roman" w:cs="Times New Roman"/>
          <w:color w:val="0E101A"/>
          <w:sz w:val="24"/>
          <w:szCs w:val="24"/>
        </w:rPr>
      </w:pPr>
    </w:p>
    <w:p w:rsidRPr="00C71E4F" w:rsidR="00C71E4F" w:rsidP="00C71E4F" w:rsidRDefault="00C71E4F" w14:paraId="4A0FFD56"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 To approve the standing resolution updates on event, sponsorship, and donation funding moved by Ana Portillo, seconded by Wei Zhao, all in favour, motion carried.</w:t>
      </w:r>
    </w:p>
    <w:p w:rsidRPr="00C71E4F" w:rsidR="00C71E4F" w:rsidP="00C71E4F" w:rsidRDefault="00C71E4F" w14:paraId="62769C57" w14:textId="77777777">
      <w:pPr>
        <w:rPr>
          <w:rFonts w:ascii="Times New Roman" w:hAnsi="Times New Roman" w:eastAsia="Times New Roman" w:cs="Times New Roman"/>
          <w:color w:val="0E101A"/>
          <w:sz w:val="24"/>
          <w:szCs w:val="24"/>
        </w:rPr>
      </w:pPr>
    </w:p>
    <w:p w:rsidRPr="00C71E4F" w:rsidR="00C71E4F" w:rsidP="00C71E4F" w:rsidRDefault="00C71E4F" w14:paraId="7B58961C"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7. FRC Update:</w:t>
      </w:r>
    </w:p>
    <w:p w:rsidRPr="00C71E4F" w:rsidR="00C71E4F" w:rsidP="00C71E4F" w:rsidRDefault="00C71E4F" w14:paraId="1083AE94"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 </w:t>
      </w:r>
    </w:p>
    <w:p w:rsidRPr="00C71E4F" w:rsidR="00C71E4F" w:rsidP="00C71E4F" w:rsidRDefault="00C71E4F" w14:paraId="26CD27BA"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Health Science </w:t>
      </w:r>
    </w:p>
    <w:p w:rsidRPr="00C71E4F" w:rsidR="00C71E4F" w:rsidP="00C71E4F" w:rsidRDefault="00C71E4F" w14:paraId="2779DABF" w14:textId="77777777">
      <w:pPr>
        <w:numPr>
          <w:ilvl w:val="0"/>
          <w:numId w:val="32"/>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No Updates, but they have a meeting in late January.</w:t>
      </w:r>
    </w:p>
    <w:p w:rsidRPr="00C71E4F" w:rsidR="00C71E4F" w:rsidP="00C71E4F" w:rsidRDefault="00C71E4F" w14:paraId="08C99281"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Social Science</w:t>
      </w:r>
    </w:p>
    <w:p w:rsidRPr="00C71E4F" w:rsidR="00C71E4F" w:rsidP="00C71E4F" w:rsidRDefault="00C71E4F" w14:paraId="38060C6C" w14:textId="77777777">
      <w:pPr>
        <w:numPr>
          <w:ilvl w:val="0"/>
          <w:numId w:val="33"/>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No updates</w:t>
      </w:r>
    </w:p>
    <w:p w:rsidRPr="00C71E4F" w:rsidR="00C71E4F" w:rsidP="00C71E4F" w:rsidRDefault="00C71E4F" w14:paraId="5B174F7E"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Business:</w:t>
      </w:r>
    </w:p>
    <w:p w:rsidRPr="00C71E4F" w:rsidR="00C71E4F" w:rsidP="00C71E4F" w:rsidRDefault="00C71E4F" w14:paraId="285180D2" w14:textId="77777777">
      <w:pPr>
        <w:numPr>
          <w:ilvl w:val="0"/>
          <w:numId w:val="34"/>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No updates </w:t>
      </w:r>
    </w:p>
    <w:p w:rsidRPr="00C71E4F" w:rsidR="00C71E4F" w:rsidP="00C71E4F" w:rsidRDefault="00C71E4F" w14:paraId="59C7CF48"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Engineering</w:t>
      </w:r>
    </w:p>
    <w:p w:rsidRPr="00C71E4F" w:rsidR="00C71E4F" w:rsidP="00C71E4F" w:rsidRDefault="00C71E4F" w14:paraId="6167D293" w14:textId="77777777">
      <w:pPr>
        <w:numPr>
          <w:ilvl w:val="0"/>
          <w:numId w:val="35"/>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No updates </w:t>
      </w:r>
    </w:p>
    <w:p w:rsidRPr="00C71E4F" w:rsidR="00C71E4F" w:rsidP="00C71E4F" w:rsidRDefault="00C71E4F" w14:paraId="67062DF0" w14:textId="77777777">
      <w:pPr>
        <w:rPr>
          <w:rFonts w:ascii="Times New Roman" w:hAnsi="Times New Roman" w:eastAsia="Times New Roman" w:cs="Times New Roman"/>
          <w:color w:val="0E101A"/>
          <w:sz w:val="24"/>
          <w:szCs w:val="24"/>
        </w:rPr>
      </w:pPr>
    </w:p>
    <w:p w:rsidRPr="00C71E4F" w:rsidR="00C71E4F" w:rsidP="00C71E4F" w:rsidRDefault="00C71E4F" w14:paraId="731D3689"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SciGSA</w:t>
      </w:r>
    </w:p>
    <w:p w:rsidRPr="00C71E4F" w:rsidR="00C71E4F" w:rsidP="00C71E4F" w:rsidRDefault="00C71E4F" w14:paraId="42C22A9E" w14:textId="77777777">
      <w:pPr>
        <w:numPr>
          <w:ilvl w:val="0"/>
          <w:numId w:val="36"/>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They are holding events soon; they are waiting for insurance information.</w:t>
      </w:r>
    </w:p>
    <w:p w:rsidRPr="00C71E4F" w:rsidR="00C71E4F" w:rsidP="00C71E4F" w:rsidRDefault="00C71E4F" w14:paraId="2DE9CB30"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Humanities:</w:t>
      </w:r>
    </w:p>
    <w:p w:rsidRPr="00C71E4F" w:rsidR="00C71E4F" w:rsidP="00C71E4F" w:rsidRDefault="00C71E4F" w14:paraId="7D24B777" w14:textId="77777777">
      <w:pPr>
        <w:numPr>
          <w:ilvl w:val="0"/>
          <w:numId w:val="37"/>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No Updates</w:t>
      </w:r>
    </w:p>
    <w:p w:rsidRPr="00C71E4F" w:rsidR="00C71E4F" w:rsidP="00C71E4F" w:rsidRDefault="00C71E4F" w14:paraId="049F57EE"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IGSA</w:t>
      </w:r>
    </w:p>
    <w:p w:rsidRPr="00C71E4F" w:rsidR="00C71E4F" w:rsidP="00C71E4F" w:rsidRDefault="00C71E4F" w14:paraId="6FFCF723" w14:textId="77777777">
      <w:pPr>
        <w:numPr>
          <w:ilvl w:val="0"/>
          <w:numId w:val="38"/>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No updates</w:t>
      </w:r>
    </w:p>
    <w:p w:rsidRPr="00C71E4F" w:rsidR="00C71E4F" w:rsidP="00C71E4F" w:rsidRDefault="00C71E4F" w14:paraId="56A1E3F6" w14:textId="77777777">
      <w:pPr>
        <w:rPr>
          <w:rFonts w:ascii="Times New Roman" w:hAnsi="Times New Roman" w:eastAsia="Times New Roman" w:cs="Times New Roman"/>
          <w:color w:val="0E101A"/>
          <w:sz w:val="24"/>
          <w:szCs w:val="24"/>
        </w:rPr>
      </w:pPr>
    </w:p>
    <w:p w:rsidRPr="00C71E4F" w:rsidR="00C71E4F" w:rsidP="00C71E4F" w:rsidRDefault="00C71E4F" w14:paraId="1BB34416"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8. Senate / BOG Updates:</w:t>
      </w:r>
    </w:p>
    <w:p w:rsidRPr="00C71E4F" w:rsidR="00C71E4F" w:rsidP="00C71E4F" w:rsidRDefault="00C71E4F" w14:paraId="4747D32A" w14:textId="77777777">
      <w:pPr>
        <w:numPr>
          <w:ilvl w:val="0"/>
          <w:numId w:val="39"/>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lastRenderedPageBreak/>
        <w:t>No updates</w:t>
      </w:r>
    </w:p>
    <w:p w:rsidRPr="00C71E4F" w:rsidR="00C71E4F" w:rsidP="00C71E4F" w:rsidRDefault="00C71E4F" w14:paraId="297CBD90" w14:textId="77777777">
      <w:pPr>
        <w:rPr>
          <w:rFonts w:ascii="Times New Roman" w:hAnsi="Times New Roman" w:eastAsia="Times New Roman" w:cs="Times New Roman"/>
          <w:color w:val="0E101A"/>
          <w:sz w:val="24"/>
          <w:szCs w:val="24"/>
        </w:rPr>
      </w:pPr>
    </w:p>
    <w:p w:rsidRPr="00C71E4F" w:rsidR="00C71E4F" w:rsidP="00C71E4F" w:rsidRDefault="00C71E4F" w14:paraId="318105D8"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9. New Business </w:t>
      </w:r>
    </w:p>
    <w:p w:rsidRPr="00C71E4F" w:rsidR="00C71E4F" w:rsidP="00C71E4F" w:rsidRDefault="00C71E4F" w14:paraId="3DCA02B7" w14:textId="77777777">
      <w:pPr>
        <w:rPr>
          <w:rFonts w:ascii="Times New Roman" w:hAnsi="Times New Roman" w:eastAsia="Times New Roman" w:cs="Times New Roman"/>
          <w:color w:val="0E101A"/>
          <w:sz w:val="24"/>
          <w:szCs w:val="24"/>
        </w:rPr>
      </w:pPr>
    </w:p>
    <w:p w:rsidRPr="00C71E4F" w:rsidR="00C71E4F" w:rsidP="00C71E4F" w:rsidRDefault="00C71E4F" w14:paraId="09D6F8C1" w14:textId="77777777">
      <w:pPr>
        <w:rPr>
          <w:rFonts w:ascii="Times New Roman" w:hAnsi="Times New Roman" w:eastAsia="Times New Roman" w:cs="Times New Roman"/>
          <w:color w:val="0E101A"/>
          <w:sz w:val="24"/>
          <w:szCs w:val="24"/>
        </w:rPr>
      </w:pPr>
    </w:p>
    <w:p w:rsidRPr="00C71E4F" w:rsidR="00C71E4F" w:rsidP="00C71E4F" w:rsidRDefault="00C71E4F" w14:paraId="1711C887"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 To adjourn the January Council Meeting moved by Moyo Sogaolu, seconded by Wei Zhao, all in favour, motion carried.</w:t>
      </w:r>
    </w:p>
    <w:p w:rsidRPr="00C71E4F" w:rsidR="00C71E4F" w:rsidP="00C71E4F" w:rsidRDefault="00C71E4F" w14:paraId="2046904D" w14:textId="77777777">
      <w:pPr>
        <w:rPr>
          <w:rFonts w:ascii="Times New Roman" w:hAnsi="Times New Roman" w:eastAsia="Times New Roman" w:cs="Times New Roman"/>
          <w:color w:val="0E101A"/>
          <w:sz w:val="24"/>
          <w:szCs w:val="24"/>
        </w:rPr>
      </w:pPr>
    </w:p>
    <w:p w:rsidRPr="00C71E4F" w:rsidR="00C71E4F" w:rsidP="00C71E4F" w:rsidRDefault="00C71E4F" w14:paraId="4E1AA8B9"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Action Items:</w:t>
      </w:r>
    </w:p>
    <w:tbl>
      <w:tblPr>
        <w:tblW w:w="996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3" w:type="dxa"/>
        </w:tblCellMar>
        <w:tblLook w:val="0000" w:firstRow="0" w:lastRow="0" w:firstColumn="0" w:lastColumn="0" w:noHBand="0" w:noVBand="0"/>
      </w:tblPr>
      <w:tblGrid>
        <w:gridCol w:w="3320"/>
        <w:gridCol w:w="3321"/>
        <w:gridCol w:w="3321"/>
      </w:tblGrid>
      <w:tr w:rsidRPr="001C1E26" w:rsidR="003C3133" w:rsidTr="00FD6EB6" w14:paraId="74211B0D" w14:textId="77777777">
        <w:tc>
          <w:tcPr>
            <w:tcW w:w="3320" w:type="dxa"/>
            <w:shd w:val="clear" w:color="auto" w:fill="C00000"/>
          </w:tcPr>
          <w:p w:rsidRPr="001C1E26" w:rsidR="008608EA" w:rsidRDefault="006E31ED" w14:paraId="5F3E667B" w14:textId="77777777">
            <w:pPr>
              <w:rPr>
                <w:rFonts w:asciiTheme="majorHAnsi" w:hAnsiTheme="majorHAnsi" w:cstheme="majorHAnsi"/>
                <w:b/>
                <w:color w:val="FFFFFF"/>
                <w:sz w:val="24"/>
                <w:szCs w:val="24"/>
              </w:rPr>
            </w:pPr>
            <w:r w:rsidRPr="001C1E26">
              <w:rPr>
                <w:rFonts w:asciiTheme="majorHAnsi" w:hAnsiTheme="majorHAnsi" w:cstheme="majorHAnsi"/>
                <w:b/>
                <w:color w:val="FFFFFF"/>
                <w:sz w:val="24"/>
                <w:szCs w:val="24"/>
              </w:rPr>
              <w:t>Item</w:t>
            </w:r>
          </w:p>
        </w:tc>
        <w:tc>
          <w:tcPr>
            <w:tcW w:w="3321" w:type="dxa"/>
            <w:shd w:val="clear" w:color="auto" w:fill="C00000"/>
          </w:tcPr>
          <w:p w:rsidRPr="001C1E26" w:rsidR="008608EA" w:rsidRDefault="006E31ED" w14:paraId="77EE6668" w14:textId="77777777">
            <w:pPr>
              <w:rPr>
                <w:rFonts w:asciiTheme="majorHAnsi" w:hAnsiTheme="majorHAnsi" w:cstheme="majorHAnsi"/>
                <w:b/>
                <w:sz w:val="24"/>
                <w:szCs w:val="24"/>
              </w:rPr>
            </w:pPr>
            <w:r w:rsidRPr="001C1E26">
              <w:rPr>
                <w:rFonts w:asciiTheme="majorHAnsi" w:hAnsiTheme="majorHAnsi" w:cstheme="majorHAnsi"/>
                <w:b/>
                <w:sz w:val="24"/>
                <w:szCs w:val="24"/>
              </w:rPr>
              <w:t>Action by</w:t>
            </w:r>
          </w:p>
        </w:tc>
        <w:tc>
          <w:tcPr>
            <w:tcW w:w="3321" w:type="dxa"/>
            <w:shd w:val="clear" w:color="auto" w:fill="C00000"/>
          </w:tcPr>
          <w:p w:rsidRPr="001C1E26" w:rsidR="008608EA" w:rsidRDefault="006E31ED" w14:paraId="0FDB88F0" w14:textId="77777777">
            <w:pPr>
              <w:rPr>
                <w:rFonts w:asciiTheme="majorHAnsi" w:hAnsiTheme="majorHAnsi" w:cstheme="majorHAnsi"/>
                <w:b/>
                <w:sz w:val="24"/>
                <w:szCs w:val="24"/>
              </w:rPr>
            </w:pPr>
            <w:r w:rsidRPr="001C1E26">
              <w:rPr>
                <w:rFonts w:asciiTheme="majorHAnsi" w:hAnsiTheme="majorHAnsi" w:cstheme="majorHAnsi"/>
                <w:b/>
                <w:sz w:val="24"/>
                <w:szCs w:val="24"/>
              </w:rPr>
              <w:t>Due date</w:t>
            </w:r>
          </w:p>
        </w:tc>
      </w:tr>
      <w:tr w:rsidR="003C3133" w:rsidTr="00FD6EB6" w14:paraId="1B01FEC0" w14:textId="77777777">
        <w:tc>
          <w:tcPr>
            <w:tcW w:w="3320" w:type="dxa"/>
            <w:shd w:val="clear" w:color="auto" w:fill="auto"/>
          </w:tcPr>
          <w:p w:rsidR="00FD6EB6" w:rsidRDefault="00FD6EB6" w14:paraId="3517C6F2" w14:textId="77777777">
            <w:pPr>
              <w:rPr>
                <w:rFonts w:ascii="Times New Roman" w:hAnsi="Times New Roman" w:cs="Times New Roman"/>
                <w:b/>
                <w:color w:val="FFFFFF"/>
                <w:sz w:val="24"/>
                <w:szCs w:val="24"/>
              </w:rPr>
            </w:pPr>
          </w:p>
        </w:tc>
        <w:tc>
          <w:tcPr>
            <w:tcW w:w="3321" w:type="dxa"/>
            <w:shd w:val="clear" w:color="auto" w:fill="auto"/>
          </w:tcPr>
          <w:p w:rsidR="00FD6EB6" w:rsidRDefault="00FD6EB6" w14:paraId="6C380A41" w14:textId="77777777">
            <w:pPr>
              <w:rPr>
                <w:rFonts w:ascii="Times New Roman" w:hAnsi="Times New Roman" w:cs="Times New Roman"/>
                <w:b/>
                <w:sz w:val="24"/>
                <w:szCs w:val="24"/>
              </w:rPr>
            </w:pPr>
          </w:p>
        </w:tc>
        <w:tc>
          <w:tcPr>
            <w:tcW w:w="3321" w:type="dxa"/>
            <w:shd w:val="clear" w:color="auto" w:fill="auto"/>
          </w:tcPr>
          <w:p w:rsidR="00FD6EB6" w:rsidRDefault="00FD6EB6" w14:paraId="3CEE3F5F" w14:textId="77777777">
            <w:pPr>
              <w:rPr>
                <w:rFonts w:ascii="Times New Roman" w:hAnsi="Times New Roman" w:cs="Times New Roman"/>
                <w:b/>
                <w:sz w:val="24"/>
                <w:szCs w:val="24"/>
              </w:rPr>
            </w:pPr>
          </w:p>
        </w:tc>
      </w:tr>
    </w:tbl>
    <w:p w:rsidR="00BA42AC" w:rsidRDefault="00BA42AC" w14:paraId="3696BA0E" w14:textId="77777777"/>
    <w:sectPr w:rsidR="00BA42AC">
      <w:headerReference w:type="default" r:id="rId10"/>
      <w:footerReference w:type="default" r:id="rId11"/>
      <w:pgSz w:w="12240" w:h="15840" w:orient="portrait"/>
      <w:pgMar w:top="1967" w:right="1440" w:bottom="1967" w:left="1440" w:header="1440" w:footer="1440" w:gutter="0"/>
      <w:cols w:space="720"/>
      <w:formProt w:val="0"/>
      <w:docGrid w:linePitch="360" w:charSpace="901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RA" w:author="Ravenscroft, Ashley" w:date="2023-02-09T12:41:00Z" w:id="5">
    <w:p w:rsidR="0B691C4F" w:rsidRDefault="0B691C4F" w14:paraId="243CE7AF" w14:textId="3031CEA7">
      <w:pPr>
        <w:pStyle w:val="CommentText"/>
      </w:pPr>
      <w:r>
        <w:rPr>
          <w:color w:val="2B579A"/>
          <w:shd w:val="clear" w:color="auto" w:fill="E6E6E6"/>
        </w:rPr>
        <w:fldChar w:fldCharType="begin"/>
      </w:r>
      <w:r>
        <w:instrText xml:space="preserve"> HYPERLINK "mailto:sadas1@mcmaster.ca"</w:instrText>
      </w:r>
      <w:bookmarkStart w:name="_@_D01D37ED65174C25B028B536FAA96DABZ" w:id="6"/>
      <w:r>
        <w:rPr>
          <w:color w:val="2B579A"/>
          <w:shd w:val="clear" w:color="auto" w:fill="E6E6E6"/>
        </w:rPr>
        <w:fldChar w:fldCharType="separate"/>
      </w:r>
      <w:bookmarkEnd w:id="6"/>
      <w:r w:rsidRPr="0B691C4F">
        <w:rPr>
          <w:rStyle w:val="Mention"/>
          <w:noProof/>
        </w:rPr>
        <w:t>@Samantha Sada</w:t>
      </w:r>
      <w:r>
        <w:rPr>
          <w:color w:val="2B579A"/>
          <w:shd w:val="clear" w:color="auto" w:fill="E6E6E6"/>
        </w:rPr>
        <w:fldChar w:fldCharType="end"/>
      </w:r>
      <w:r>
        <w:t xml:space="preserve"> can you please ask Wei to update this policy under our DOCUMENTS on the GSA website?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43CE7A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3858E6" w16cex:dateUtc="2023-02-09T17:41:09.319Z"/>
</w16cex:commentsExtensible>
</file>

<file path=word/commentsIds.xml><?xml version="1.0" encoding="utf-8"?>
<w16cid:commentsIds xmlns:mc="http://schemas.openxmlformats.org/markup-compatibility/2006" xmlns:w16cid="http://schemas.microsoft.com/office/word/2016/wordml/cid" mc:Ignorable="w16cid">
  <w16cid:commentId w16cid:paraId="243CE7AF" w16cid:durableId="473858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CC" w:rsidRDefault="00607FCC" w14:paraId="1DDECCF4" w14:textId="77777777">
      <w:r>
        <w:separator/>
      </w:r>
    </w:p>
  </w:endnote>
  <w:endnote w:type="continuationSeparator" w:id="0">
    <w:p w:rsidR="00607FCC" w:rsidRDefault="00607FCC" w14:paraId="740BA8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67731"/>
      <w:docPartObj>
        <w:docPartGallery w:val="Page Numbers (Bottom of Page)"/>
        <w:docPartUnique/>
      </w:docPartObj>
    </w:sdtPr>
    <w:sdtEndPr/>
    <w:sdtContent>
      <w:sdt>
        <w:sdtPr>
          <w:id w:val="1728636285"/>
          <w:docPartObj>
            <w:docPartGallery w:val="Page Numbers (Top of Page)"/>
            <w:docPartUnique/>
          </w:docPartObj>
        </w:sdtPr>
        <w:sdtEndPr/>
        <w:sdtContent>
          <w:p w:rsidR="00C45F1F" w:rsidRDefault="006E31ED" w14:paraId="77BE98CF" w14:textId="23AA1E70">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E93DF4">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E93DF4">
              <w:rPr>
                <w:b/>
                <w:bCs/>
                <w:noProof/>
              </w:rPr>
              <w:t>4</w:t>
            </w:r>
            <w:r>
              <w:rPr>
                <w:b/>
                <w:bCs/>
                <w:color w:val="2B579A"/>
                <w:sz w:val="24"/>
                <w:szCs w:val="24"/>
                <w:shd w:val="clear" w:color="auto" w:fill="E6E6E6"/>
              </w:rPr>
              <w:fldChar w:fldCharType="end"/>
            </w:r>
          </w:p>
        </w:sdtContent>
      </w:sdt>
    </w:sdtContent>
  </w:sdt>
  <w:p w:rsidR="00C45F1F" w:rsidRDefault="00C45F1F" w14:paraId="65F941F8"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CC" w:rsidRDefault="00607FCC" w14:paraId="7803A955" w14:textId="77777777">
      <w:r>
        <w:separator/>
      </w:r>
    </w:p>
  </w:footnote>
  <w:footnote w:type="continuationSeparator" w:id="0">
    <w:p w:rsidR="00607FCC" w:rsidRDefault="00607FCC" w14:paraId="4A81185C"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45F1F" w:rsidRDefault="006E31ED" w14:paraId="25004033" w14:textId="77777777">
    <w:pPr>
      <w:pStyle w:val="Header"/>
    </w:pPr>
    <w:r>
      <w:rPr>
        <w:noProof/>
        <w:color w:val="2B579A"/>
        <w:shd w:val="clear" w:color="auto" w:fill="E6E6E6"/>
      </w:rPr>
      <w:drawing>
        <wp:anchor distT="0" distB="0" distL="114300" distR="114300" simplePos="0" relativeHeight="251659264" behindDoc="0" locked="0" layoutInCell="1" allowOverlap="1" wp14:anchorId="451802FB" wp14:editId="4537324C">
          <wp:simplePos x="0" y="0"/>
          <wp:positionH relativeFrom="column">
            <wp:posOffset>5133975</wp:posOffset>
          </wp:positionH>
          <wp:positionV relativeFrom="paragraph">
            <wp:posOffset>-781050</wp:posOffset>
          </wp:positionV>
          <wp:extent cx="1540510" cy="861060"/>
          <wp:effectExtent l="0" t="0" r="2540" b="0"/>
          <wp:wrapSquare wrapText="bothSides"/>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0510" cy="861060"/>
                  </a:xfrm>
                  <a:custGeom>
                    <a:avLst/>
                    <a:gdLst>
                      <a:gd name="connsiteX0" fmla="*/ 0 w 1988620"/>
                      <a:gd name="connsiteY0" fmla="*/ 0 h 1111885"/>
                      <a:gd name="connsiteX1" fmla="*/ 1988621 w 1988620"/>
                      <a:gd name="connsiteY1" fmla="*/ 0 h 1111885"/>
                      <a:gd name="connsiteX2" fmla="*/ 1988621 w 1988620"/>
                      <a:gd name="connsiteY2" fmla="*/ 1111885 h 1111885"/>
                      <a:gd name="connsiteX3" fmla="*/ 0 w 1988620"/>
                      <a:gd name="connsiteY3" fmla="*/ 1111885 h 1111885"/>
                    </a:gdLst>
                    <a:ahLst/>
                    <a:cxnLst>
                      <a:cxn ang="0">
                        <a:pos x="connsiteX0" y="connsiteY0"/>
                      </a:cxn>
                      <a:cxn ang="0">
                        <a:pos x="connsiteX1" y="connsiteY1"/>
                      </a:cxn>
                      <a:cxn ang="0">
                        <a:pos x="connsiteX2" y="connsiteY2"/>
                      </a:cxn>
                      <a:cxn ang="0">
                        <a:pos x="connsiteX3" y="connsiteY3"/>
                      </a:cxn>
                    </a:cxnLst>
                    <a:rect l="l" t="t" r="r" b="b"/>
                    <a:pathLst>
                      <a:path w="1988620" h="1111885">
                        <a:moveTo>
                          <a:pt x="0" y="0"/>
                        </a:moveTo>
                        <a:lnTo>
                          <a:pt x="1988621" y="0"/>
                        </a:lnTo>
                        <a:lnTo>
                          <a:pt x="1988621" y="1111885"/>
                        </a:lnTo>
                        <a:lnTo>
                          <a:pt x="0" y="1111885"/>
                        </a:lnTo>
                        <a:close/>
                      </a:path>
                    </a:pathLst>
                  </a:cu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935" distR="115570" simplePos="0" relativeHeight="251658240" behindDoc="1" locked="0" layoutInCell="1" allowOverlap="1" wp14:anchorId="719179A7" wp14:editId="74F4F905">
          <wp:simplePos x="0" y="0"/>
          <wp:positionH relativeFrom="column">
            <wp:posOffset>-474345</wp:posOffset>
          </wp:positionH>
          <wp:positionV relativeFrom="paragraph">
            <wp:posOffset>-670560</wp:posOffset>
          </wp:positionV>
          <wp:extent cx="1847215" cy="767080"/>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215"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7DE"/>
    <w:multiLevelType w:val="multilevel"/>
    <w:tmpl w:val="F98E6D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A07C25"/>
    <w:multiLevelType w:val="multilevel"/>
    <w:tmpl w:val="E3D4F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22089D"/>
    <w:multiLevelType w:val="multilevel"/>
    <w:tmpl w:val="23D85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0A1F1E"/>
    <w:multiLevelType w:val="multilevel"/>
    <w:tmpl w:val="DFE4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D2611"/>
    <w:multiLevelType w:val="multilevel"/>
    <w:tmpl w:val="485C5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2FF6607"/>
    <w:multiLevelType w:val="multilevel"/>
    <w:tmpl w:val="E6D64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BD31D04"/>
    <w:multiLevelType w:val="multilevel"/>
    <w:tmpl w:val="AFE8D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C022B06"/>
    <w:multiLevelType w:val="multilevel"/>
    <w:tmpl w:val="9796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0723C"/>
    <w:multiLevelType w:val="multilevel"/>
    <w:tmpl w:val="573E6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D73045C"/>
    <w:multiLevelType w:val="hybridMultilevel"/>
    <w:tmpl w:val="F7028CB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1F7D379E"/>
    <w:multiLevelType w:val="multilevel"/>
    <w:tmpl w:val="BE0A3D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263653B"/>
    <w:multiLevelType w:val="multilevel"/>
    <w:tmpl w:val="924048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26C4704"/>
    <w:multiLevelType w:val="multilevel"/>
    <w:tmpl w:val="37C0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D3CAD"/>
    <w:multiLevelType w:val="multilevel"/>
    <w:tmpl w:val="054E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5E61DC"/>
    <w:multiLevelType w:val="multilevel"/>
    <w:tmpl w:val="01824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3E060F4"/>
    <w:multiLevelType w:val="multilevel"/>
    <w:tmpl w:val="7DD60D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3EF1F89"/>
    <w:multiLevelType w:val="multilevel"/>
    <w:tmpl w:val="FE106B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9C323CF"/>
    <w:multiLevelType w:val="hybridMultilevel"/>
    <w:tmpl w:val="94DEA1E6"/>
    <w:lvl w:ilvl="0" w:tplc="10090001">
      <w:start w:val="9"/>
      <w:numFmt w:val="bullet"/>
      <w:lvlText w:val=""/>
      <w:lvlJc w:val="left"/>
      <w:pPr>
        <w:ind w:left="720" w:hanging="360"/>
      </w:pPr>
      <w:rPr>
        <w:rFonts w:hint="default" w:ascii="Symbol" w:hAnsi="Symbol"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3F4028EC"/>
    <w:multiLevelType w:val="multilevel"/>
    <w:tmpl w:val="27A8B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17F5BAC"/>
    <w:multiLevelType w:val="multilevel"/>
    <w:tmpl w:val="4C220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22D75DB"/>
    <w:multiLevelType w:val="multilevel"/>
    <w:tmpl w:val="3AE23F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495287"/>
    <w:multiLevelType w:val="multilevel"/>
    <w:tmpl w:val="94809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94759F9"/>
    <w:multiLevelType w:val="hybridMultilevel"/>
    <w:tmpl w:val="000C0B6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CB86563"/>
    <w:multiLevelType w:val="multilevel"/>
    <w:tmpl w:val="ABF0B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D584F6D"/>
    <w:multiLevelType w:val="multilevel"/>
    <w:tmpl w:val="8EB2B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DDD253D"/>
    <w:multiLevelType w:val="hybridMultilevel"/>
    <w:tmpl w:val="B290DF64"/>
    <w:lvl w:ilvl="0" w:tplc="10090001">
      <w:numFmt w:val="bullet"/>
      <w:lvlText w:val=""/>
      <w:lvlJc w:val="left"/>
      <w:pPr>
        <w:ind w:left="720" w:hanging="360"/>
      </w:pPr>
      <w:rPr>
        <w:rFonts w:hint="default" w:ascii="Symbol" w:hAnsi="Symbol"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FC60A31"/>
    <w:multiLevelType w:val="multilevel"/>
    <w:tmpl w:val="5BA06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2C44F6F"/>
    <w:multiLevelType w:val="multilevel"/>
    <w:tmpl w:val="4CDC14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A6321AC"/>
    <w:multiLevelType w:val="multilevel"/>
    <w:tmpl w:val="F86A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973047"/>
    <w:multiLevelType w:val="multilevel"/>
    <w:tmpl w:val="B60C83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DB450AD"/>
    <w:multiLevelType w:val="multilevel"/>
    <w:tmpl w:val="6AACD2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DE823E1"/>
    <w:multiLevelType w:val="multilevel"/>
    <w:tmpl w:val="657E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7F7F06"/>
    <w:multiLevelType w:val="multilevel"/>
    <w:tmpl w:val="BA18D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311336D"/>
    <w:multiLevelType w:val="multilevel"/>
    <w:tmpl w:val="22A44F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3F42ECD"/>
    <w:multiLevelType w:val="multilevel"/>
    <w:tmpl w:val="6B2CFA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56E5714"/>
    <w:multiLevelType w:val="multilevel"/>
    <w:tmpl w:val="DFC2C1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3"/>
  </w:num>
  <w:num w:numId="2">
    <w:abstractNumId w:val="31"/>
  </w:num>
  <w:num w:numId="3">
    <w:abstractNumId w:val="12"/>
  </w:num>
  <w:num w:numId="4">
    <w:abstractNumId w:val="4"/>
  </w:num>
  <w:num w:numId="5">
    <w:abstractNumId w:val="34"/>
  </w:num>
  <w:num w:numId="6">
    <w:abstractNumId w:val="29"/>
  </w:num>
  <w:num w:numId="7">
    <w:abstractNumId w:val="11"/>
  </w:num>
  <w:num w:numId="8">
    <w:abstractNumId w:val="11"/>
  </w:num>
  <w:num w:numId="9">
    <w:abstractNumId w:val="11"/>
  </w:num>
  <w:num w:numId="10">
    <w:abstractNumId w:val="21"/>
  </w:num>
  <w:num w:numId="11">
    <w:abstractNumId w:val="1"/>
  </w:num>
  <w:num w:numId="12">
    <w:abstractNumId w:val="35"/>
  </w:num>
  <w:num w:numId="13">
    <w:abstractNumId w:val="18"/>
  </w:num>
  <w:num w:numId="14">
    <w:abstractNumId w:val="32"/>
  </w:num>
  <w:num w:numId="15">
    <w:abstractNumId w:val="6"/>
  </w:num>
  <w:num w:numId="16">
    <w:abstractNumId w:val="20"/>
  </w:num>
  <w:num w:numId="17">
    <w:abstractNumId w:val="8"/>
  </w:num>
  <w:num w:numId="18">
    <w:abstractNumId w:val="17"/>
  </w:num>
  <w:num w:numId="19">
    <w:abstractNumId w:val="25"/>
  </w:num>
  <w:num w:numId="20">
    <w:abstractNumId w:val="22"/>
  </w:num>
  <w:num w:numId="21">
    <w:abstractNumId w:val="9"/>
  </w:num>
  <w:num w:numId="22">
    <w:abstractNumId w:val="28"/>
  </w:num>
  <w:num w:numId="23">
    <w:abstractNumId w:val="3"/>
  </w:num>
  <w:num w:numId="24">
    <w:abstractNumId w:val="7"/>
  </w:num>
  <w:num w:numId="25">
    <w:abstractNumId w:val="23"/>
  </w:num>
  <w:num w:numId="26">
    <w:abstractNumId w:val="10"/>
  </w:num>
  <w:num w:numId="27">
    <w:abstractNumId w:val="16"/>
    <w:lvlOverride w:ilvl="1">
      <w:lvl w:ilvl="1">
        <w:numFmt w:val="bullet"/>
        <w:lvlText w:val=""/>
        <w:lvlJc w:val="left"/>
        <w:pPr>
          <w:tabs>
            <w:tab w:val="num" w:pos="1440"/>
          </w:tabs>
          <w:ind w:left="1440" w:hanging="360"/>
        </w:pPr>
        <w:rPr>
          <w:rFonts w:hint="default" w:ascii="Symbol" w:hAnsi="Symbol"/>
          <w:sz w:val="20"/>
        </w:rPr>
      </w:lvl>
    </w:lvlOverride>
  </w:num>
  <w:num w:numId="28">
    <w:abstractNumId w:val="0"/>
    <w:lvlOverride w:ilvl="1">
      <w:lvl w:ilvl="1">
        <w:numFmt w:val="bullet"/>
        <w:lvlText w:val=""/>
        <w:lvlJc w:val="left"/>
        <w:pPr>
          <w:tabs>
            <w:tab w:val="num" w:pos="1440"/>
          </w:tabs>
          <w:ind w:left="1440" w:hanging="360"/>
        </w:pPr>
        <w:rPr>
          <w:rFonts w:hint="default" w:ascii="Symbol" w:hAnsi="Symbol"/>
          <w:sz w:val="20"/>
        </w:rPr>
      </w:lvl>
    </w:lvlOverride>
  </w:num>
  <w:num w:numId="29">
    <w:abstractNumId w:val="0"/>
    <w:lvlOverride w:ilvl="1">
      <w:lvl w:ilvl="1">
        <w:numFmt w:val="bullet"/>
        <w:lvlText w:val=""/>
        <w:lvlJc w:val="left"/>
        <w:pPr>
          <w:tabs>
            <w:tab w:val="num" w:pos="1440"/>
          </w:tabs>
          <w:ind w:left="1440" w:hanging="360"/>
        </w:pPr>
        <w:rPr>
          <w:rFonts w:hint="default" w:ascii="Symbol" w:hAnsi="Symbol"/>
          <w:sz w:val="20"/>
        </w:rPr>
      </w:lvl>
    </w:lvlOverride>
  </w:num>
  <w:num w:numId="30">
    <w:abstractNumId w:val="5"/>
  </w:num>
  <w:num w:numId="31">
    <w:abstractNumId w:val="14"/>
  </w:num>
  <w:num w:numId="32">
    <w:abstractNumId w:val="30"/>
  </w:num>
  <w:num w:numId="33">
    <w:abstractNumId w:val="2"/>
  </w:num>
  <w:num w:numId="34">
    <w:abstractNumId w:val="19"/>
  </w:num>
  <w:num w:numId="35">
    <w:abstractNumId w:val="24"/>
  </w:num>
  <w:num w:numId="36">
    <w:abstractNumId w:val="15"/>
  </w:num>
  <w:num w:numId="37">
    <w:abstractNumId w:val="27"/>
  </w:num>
  <w:num w:numId="38">
    <w:abstractNumId w:val="26"/>
  </w:num>
  <w:num w:numId="39">
    <w:abstractNumId w:val="33"/>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venscroft, Ashley">
    <w15:presenceInfo w15:providerId="AD" w15:userId="S::vanecka@mcmaster.ca::11063025-d5b7-43d6-90fe-7b9ffc02f2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0NzM2MzAxNjcxMzBX0lEKTi0uzszPAykwNqgFAJSGkB4tAAAA"/>
  </w:docVars>
  <w:rsids>
    <w:rsidRoot w:val="008608EA"/>
    <w:rsid w:val="0000183C"/>
    <w:rsid w:val="00002E95"/>
    <w:rsid w:val="00004252"/>
    <w:rsid w:val="000055EC"/>
    <w:rsid w:val="00007EEB"/>
    <w:rsid w:val="000110F3"/>
    <w:rsid w:val="00011475"/>
    <w:rsid w:val="0001213A"/>
    <w:rsid w:val="00013A40"/>
    <w:rsid w:val="00016470"/>
    <w:rsid w:val="00022380"/>
    <w:rsid w:val="00024DF8"/>
    <w:rsid w:val="0002541F"/>
    <w:rsid w:val="00030D96"/>
    <w:rsid w:val="00033D71"/>
    <w:rsid w:val="00035913"/>
    <w:rsid w:val="000431ED"/>
    <w:rsid w:val="00051017"/>
    <w:rsid w:val="00051677"/>
    <w:rsid w:val="00053457"/>
    <w:rsid w:val="00061832"/>
    <w:rsid w:val="00062983"/>
    <w:rsid w:val="000640D6"/>
    <w:rsid w:val="0006736F"/>
    <w:rsid w:val="000679B9"/>
    <w:rsid w:val="000705BE"/>
    <w:rsid w:val="00073883"/>
    <w:rsid w:val="000759E8"/>
    <w:rsid w:val="00076FBE"/>
    <w:rsid w:val="00082448"/>
    <w:rsid w:val="000836A0"/>
    <w:rsid w:val="00085712"/>
    <w:rsid w:val="00085F36"/>
    <w:rsid w:val="00086773"/>
    <w:rsid w:val="00086DDB"/>
    <w:rsid w:val="00087882"/>
    <w:rsid w:val="00094A85"/>
    <w:rsid w:val="000A1144"/>
    <w:rsid w:val="000A7E74"/>
    <w:rsid w:val="000B0154"/>
    <w:rsid w:val="000B731F"/>
    <w:rsid w:val="000C2DEF"/>
    <w:rsid w:val="000D0251"/>
    <w:rsid w:val="000D7C37"/>
    <w:rsid w:val="000E4252"/>
    <w:rsid w:val="000F09FE"/>
    <w:rsid w:val="000F0B6D"/>
    <w:rsid w:val="000F0D21"/>
    <w:rsid w:val="000F183C"/>
    <w:rsid w:val="000F1BA9"/>
    <w:rsid w:val="000F39E6"/>
    <w:rsid w:val="0010177D"/>
    <w:rsid w:val="00105CAF"/>
    <w:rsid w:val="00113DA2"/>
    <w:rsid w:val="00117CED"/>
    <w:rsid w:val="00122BC9"/>
    <w:rsid w:val="00127DE3"/>
    <w:rsid w:val="00132806"/>
    <w:rsid w:val="00132D7D"/>
    <w:rsid w:val="00133A35"/>
    <w:rsid w:val="00140C3F"/>
    <w:rsid w:val="00140FA4"/>
    <w:rsid w:val="0014245F"/>
    <w:rsid w:val="00143F92"/>
    <w:rsid w:val="00145FDA"/>
    <w:rsid w:val="001462CE"/>
    <w:rsid w:val="00147226"/>
    <w:rsid w:val="001525B6"/>
    <w:rsid w:val="001530E0"/>
    <w:rsid w:val="001543F5"/>
    <w:rsid w:val="0015748F"/>
    <w:rsid w:val="00160555"/>
    <w:rsid w:val="001613EA"/>
    <w:rsid w:val="001648BD"/>
    <w:rsid w:val="00164F8C"/>
    <w:rsid w:val="00166BFB"/>
    <w:rsid w:val="00175356"/>
    <w:rsid w:val="001761CD"/>
    <w:rsid w:val="001845FA"/>
    <w:rsid w:val="001860A6"/>
    <w:rsid w:val="00186491"/>
    <w:rsid w:val="00192761"/>
    <w:rsid w:val="00195A0F"/>
    <w:rsid w:val="001A0E35"/>
    <w:rsid w:val="001A12C4"/>
    <w:rsid w:val="001A1C6A"/>
    <w:rsid w:val="001A4DCB"/>
    <w:rsid w:val="001A5AEA"/>
    <w:rsid w:val="001B198A"/>
    <w:rsid w:val="001B3B03"/>
    <w:rsid w:val="001B4628"/>
    <w:rsid w:val="001B5770"/>
    <w:rsid w:val="001C1039"/>
    <w:rsid w:val="001C1E26"/>
    <w:rsid w:val="001C4610"/>
    <w:rsid w:val="001C5117"/>
    <w:rsid w:val="001C715D"/>
    <w:rsid w:val="001D1A93"/>
    <w:rsid w:val="001D2524"/>
    <w:rsid w:val="001D7239"/>
    <w:rsid w:val="001E447E"/>
    <w:rsid w:val="001E55C2"/>
    <w:rsid w:val="001F02AA"/>
    <w:rsid w:val="001F0521"/>
    <w:rsid w:val="001F0A37"/>
    <w:rsid w:val="001F160D"/>
    <w:rsid w:val="001F5668"/>
    <w:rsid w:val="001F682B"/>
    <w:rsid w:val="001F70D7"/>
    <w:rsid w:val="002026AD"/>
    <w:rsid w:val="0020445B"/>
    <w:rsid w:val="0020452A"/>
    <w:rsid w:val="0020497F"/>
    <w:rsid w:val="00204C19"/>
    <w:rsid w:val="002054A9"/>
    <w:rsid w:val="002060F0"/>
    <w:rsid w:val="00206D97"/>
    <w:rsid w:val="002102F1"/>
    <w:rsid w:val="0021032C"/>
    <w:rsid w:val="0021189F"/>
    <w:rsid w:val="00212352"/>
    <w:rsid w:val="00212C0C"/>
    <w:rsid w:val="00213891"/>
    <w:rsid w:val="0022307A"/>
    <w:rsid w:val="00230E67"/>
    <w:rsid w:val="00231463"/>
    <w:rsid w:val="00247D3B"/>
    <w:rsid w:val="00252F41"/>
    <w:rsid w:val="00260ABA"/>
    <w:rsid w:val="00261E44"/>
    <w:rsid w:val="00262133"/>
    <w:rsid w:val="00262EF9"/>
    <w:rsid w:val="00264626"/>
    <w:rsid w:val="0026557F"/>
    <w:rsid w:val="00266456"/>
    <w:rsid w:val="00274FB3"/>
    <w:rsid w:val="002773A2"/>
    <w:rsid w:val="00277839"/>
    <w:rsid w:val="00280A70"/>
    <w:rsid w:val="00287490"/>
    <w:rsid w:val="00292699"/>
    <w:rsid w:val="002970E1"/>
    <w:rsid w:val="002A012C"/>
    <w:rsid w:val="002A67FB"/>
    <w:rsid w:val="002B1D02"/>
    <w:rsid w:val="002B25DC"/>
    <w:rsid w:val="002B622E"/>
    <w:rsid w:val="002C0874"/>
    <w:rsid w:val="002C3120"/>
    <w:rsid w:val="002C3F25"/>
    <w:rsid w:val="002C5E62"/>
    <w:rsid w:val="002D1FA6"/>
    <w:rsid w:val="002D57BE"/>
    <w:rsid w:val="002D5EF0"/>
    <w:rsid w:val="002D6BF6"/>
    <w:rsid w:val="002E229C"/>
    <w:rsid w:val="002E73D7"/>
    <w:rsid w:val="002E773D"/>
    <w:rsid w:val="003041FC"/>
    <w:rsid w:val="003045A6"/>
    <w:rsid w:val="00306E66"/>
    <w:rsid w:val="00306FE8"/>
    <w:rsid w:val="0030748B"/>
    <w:rsid w:val="00307EC0"/>
    <w:rsid w:val="0031527B"/>
    <w:rsid w:val="003233DB"/>
    <w:rsid w:val="00334BB7"/>
    <w:rsid w:val="00335F6D"/>
    <w:rsid w:val="00343988"/>
    <w:rsid w:val="00353142"/>
    <w:rsid w:val="00356442"/>
    <w:rsid w:val="003655E1"/>
    <w:rsid w:val="00370936"/>
    <w:rsid w:val="00370F74"/>
    <w:rsid w:val="00371662"/>
    <w:rsid w:val="003724C5"/>
    <w:rsid w:val="00373990"/>
    <w:rsid w:val="00381148"/>
    <w:rsid w:val="00384B0B"/>
    <w:rsid w:val="00387729"/>
    <w:rsid w:val="00393ACD"/>
    <w:rsid w:val="00397138"/>
    <w:rsid w:val="00397666"/>
    <w:rsid w:val="003A0580"/>
    <w:rsid w:val="003A135B"/>
    <w:rsid w:val="003A45D0"/>
    <w:rsid w:val="003A5485"/>
    <w:rsid w:val="003B0CB2"/>
    <w:rsid w:val="003B307D"/>
    <w:rsid w:val="003B4568"/>
    <w:rsid w:val="003B6308"/>
    <w:rsid w:val="003C0185"/>
    <w:rsid w:val="003C3133"/>
    <w:rsid w:val="003C399A"/>
    <w:rsid w:val="003C5117"/>
    <w:rsid w:val="003C5B00"/>
    <w:rsid w:val="003D10CD"/>
    <w:rsid w:val="003D376D"/>
    <w:rsid w:val="003D4706"/>
    <w:rsid w:val="003E3A6A"/>
    <w:rsid w:val="003E44F9"/>
    <w:rsid w:val="003E4669"/>
    <w:rsid w:val="003F339D"/>
    <w:rsid w:val="003F3E68"/>
    <w:rsid w:val="003F54B1"/>
    <w:rsid w:val="004063D3"/>
    <w:rsid w:val="0041016A"/>
    <w:rsid w:val="0041299B"/>
    <w:rsid w:val="0041570B"/>
    <w:rsid w:val="004172CE"/>
    <w:rsid w:val="004174FE"/>
    <w:rsid w:val="00433725"/>
    <w:rsid w:val="00433F98"/>
    <w:rsid w:val="00434CCB"/>
    <w:rsid w:val="004374AE"/>
    <w:rsid w:val="00443CFE"/>
    <w:rsid w:val="0045735E"/>
    <w:rsid w:val="004575D8"/>
    <w:rsid w:val="0046500F"/>
    <w:rsid w:val="00466DFE"/>
    <w:rsid w:val="00470962"/>
    <w:rsid w:val="004710AD"/>
    <w:rsid w:val="004713AC"/>
    <w:rsid w:val="00473BB2"/>
    <w:rsid w:val="00474A5A"/>
    <w:rsid w:val="004834CA"/>
    <w:rsid w:val="00484178"/>
    <w:rsid w:val="0048668F"/>
    <w:rsid w:val="00490CC9"/>
    <w:rsid w:val="00492DBB"/>
    <w:rsid w:val="00493325"/>
    <w:rsid w:val="00495310"/>
    <w:rsid w:val="00495655"/>
    <w:rsid w:val="00495754"/>
    <w:rsid w:val="00496F63"/>
    <w:rsid w:val="004A4E7E"/>
    <w:rsid w:val="004A552F"/>
    <w:rsid w:val="004B3076"/>
    <w:rsid w:val="004B36A0"/>
    <w:rsid w:val="004B3A48"/>
    <w:rsid w:val="004B3DD1"/>
    <w:rsid w:val="004B49DF"/>
    <w:rsid w:val="004C338E"/>
    <w:rsid w:val="004C682E"/>
    <w:rsid w:val="004D48B6"/>
    <w:rsid w:val="004D6DE6"/>
    <w:rsid w:val="004E0476"/>
    <w:rsid w:val="004E0FF9"/>
    <w:rsid w:val="004E27E6"/>
    <w:rsid w:val="004E6F87"/>
    <w:rsid w:val="004E77B2"/>
    <w:rsid w:val="004E77DC"/>
    <w:rsid w:val="004F5586"/>
    <w:rsid w:val="0050088C"/>
    <w:rsid w:val="0050125A"/>
    <w:rsid w:val="00502647"/>
    <w:rsid w:val="005029E2"/>
    <w:rsid w:val="00507697"/>
    <w:rsid w:val="00511ED9"/>
    <w:rsid w:val="00523CD8"/>
    <w:rsid w:val="0052457E"/>
    <w:rsid w:val="00525A5F"/>
    <w:rsid w:val="00525BD5"/>
    <w:rsid w:val="00526B7D"/>
    <w:rsid w:val="00527337"/>
    <w:rsid w:val="005273BF"/>
    <w:rsid w:val="0053134C"/>
    <w:rsid w:val="00531887"/>
    <w:rsid w:val="00536A16"/>
    <w:rsid w:val="0054780A"/>
    <w:rsid w:val="0054790F"/>
    <w:rsid w:val="00550ED9"/>
    <w:rsid w:val="00552C22"/>
    <w:rsid w:val="00553B7F"/>
    <w:rsid w:val="00553DD2"/>
    <w:rsid w:val="00561772"/>
    <w:rsid w:val="0056192C"/>
    <w:rsid w:val="00561B36"/>
    <w:rsid w:val="00572648"/>
    <w:rsid w:val="00577B98"/>
    <w:rsid w:val="00580171"/>
    <w:rsid w:val="005806D1"/>
    <w:rsid w:val="00580A92"/>
    <w:rsid w:val="00583447"/>
    <w:rsid w:val="00585C4E"/>
    <w:rsid w:val="005905FC"/>
    <w:rsid w:val="005907F3"/>
    <w:rsid w:val="00590B16"/>
    <w:rsid w:val="00591574"/>
    <w:rsid w:val="00593C33"/>
    <w:rsid w:val="0059716F"/>
    <w:rsid w:val="00597933"/>
    <w:rsid w:val="005A1B43"/>
    <w:rsid w:val="005A2F3C"/>
    <w:rsid w:val="005A322C"/>
    <w:rsid w:val="005A74B7"/>
    <w:rsid w:val="005B12DD"/>
    <w:rsid w:val="005B674B"/>
    <w:rsid w:val="005B7E7A"/>
    <w:rsid w:val="005C1DF1"/>
    <w:rsid w:val="005C2065"/>
    <w:rsid w:val="005C5F51"/>
    <w:rsid w:val="005D2BF4"/>
    <w:rsid w:val="005E1B80"/>
    <w:rsid w:val="005E677C"/>
    <w:rsid w:val="005F0D10"/>
    <w:rsid w:val="005F0F65"/>
    <w:rsid w:val="005F38C2"/>
    <w:rsid w:val="005F5501"/>
    <w:rsid w:val="005F58FF"/>
    <w:rsid w:val="006029AC"/>
    <w:rsid w:val="00604152"/>
    <w:rsid w:val="00607FCC"/>
    <w:rsid w:val="00610572"/>
    <w:rsid w:val="00635D0D"/>
    <w:rsid w:val="00640780"/>
    <w:rsid w:val="006442C4"/>
    <w:rsid w:val="00647AA9"/>
    <w:rsid w:val="006510C7"/>
    <w:rsid w:val="00652538"/>
    <w:rsid w:val="00654858"/>
    <w:rsid w:val="006563FA"/>
    <w:rsid w:val="006626C5"/>
    <w:rsid w:val="00665862"/>
    <w:rsid w:val="00667386"/>
    <w:rsid w:val="0067260B"/>
    <w:rsid w:val="00673909"/>
    <w:rsid w:val="006759B7"/>
    <w:rsid w:val="00677708"/>
    <w:rsid w:val="006807E6"/>
    <w:rsid w:val="00680AAA"/>
    <w:rsid w:val="00680EC0"/>
    <w:rsid w:val="00683B17"/>
    <w:rsid w:val="0068507F"/>
    <w:rsid w:val="00685D00"/>
    <w:rsid w:val="006872E3"/>
    <w:rsid w:val="006917D2"/>
    <w:rsid w:val="00693D55"/>
    <w:rsid w:val="0069449B"/>
    <w:rsid w:val="00696235"/>
    <w:rsid w:val="006A049A"/>
    <w:rsid w:val="006A295A"/>
    <w:rsid w:val="006A4A4F"/>
    <w:rsid w:val="006A78DA"/>
    <w:rsid w:val="006B1338"/>
    <w:rsid w:val="006B22D4"/>
    <w:rsid w:val="006B7BD1"/>
    <w:rsid w:val="006C3AA4"/>
    <w:rsid w:val="006C65B5"/>
    <w:rsid w:val="006C6EF9"/>
    <w:rsid w:val="006E0B60"/>
    <w:rsid w:val="006E13E8"/>
    <w:rsid w:val="006E1FDF"/>
    <w:rsid w:val="006E31ED"/>
    <w:rsid w:val="006E3B70"/>
    <w:rsid w:val="006E7C5C"/>
    <w:rsid w:val="006F7196"/>
    <w:rsid w:val="00700C1D"/>
    <w:rsid w:val="00704965"/>
    <w:rsid w:val="00713215"/>
    <w:rsid w:val="0071744C"/>
    <w:rsid w:val="00722234"/>
    <w:rsid w:val="00723930"/>
    <w:rsid w:val="00724E50"/>
    <w:rsid w:val="007331E0"/>
    <w:rsid w:val="00733F7D"/>
    <w:rsid w:val="00736D66"/>
    <w:rsid w:val="00737EBD"/>
    <w:rsid w:val="00742EE5"/>
    <w:rsid w:val="00743B9F"/>
    <w:rsid w:val="00751645"/>
    <w:rsid w:val="00757B3C"/>
    <w:rsid w:val="0076210A"/>
    <w:rsid w:val="0076263F"/>
    <w:rsid w:val="00763E21"/>
    <w:rsid w:val="0076467B"/>
    <w:rsid w:val="007651EA"/>
    <w:rsid w:val="00765AFD"/>
    <w:rsid w:val="007671C5"/>
    <w:rsid w:val="0077221F"/>
    <w:rsid w:val="0077781B"/>
    <w:rsid w:val="00780DCE"/>
    <w:rsid w:val="00792ABD"/>
    <w:rsid w:val="00796823"/>
    <w:rsid w:val="007A3F9C"/>
    <w:rsid w:val="007B17D1"/>
    <w:rsid w:val="007B3C81"/>
    <w:rsid w:val="007C0897"/>
    <w:rsid w:val="007C1C14"/>
    <w:rsid w:val="007C4CBE"/>
    <w:rsid w:val="007C5EBB"/>
    <w:rsid w:val="007C7B0F"/>
    <w:rsid w:val="007D0837"/>
    <w:rsid w:val="007D25D3"/>
    <w:rsid w:val="007D4858"/>
    <w:rsid w:val="007D6F40"/>
    <w:rsid w:val="007F31FB"/>
    <w:rsid w:val="00801D2F"/>
    <w:rsid w:val="008103F3"/>
    <w:rsid w:val="0081160E"/>
    <w:rsid w:val="008117AB"/>
    <w:rsid w:val="0081221F"/>
    <w:rsid w:val="00813C0F"/>
    <w:rsid w:val="00815658"/>
    <w:rsid w:val="008173D5"/>
    <w:rsid w:val="0081742D"/>
    <w:rsid w:val="00821986"/>
    <w:rsid w:val="00822D10"/>
    <w:rsid w:val="008272E9"/>
    <w:rsid w:val="0082754A"/>
    <w:rsid w:val="0083115B"/>
    <w:rsid w:val="0083276C"/>
    <w:rsid w:val="00833C3F"/>
    <w:rsid w:val="00845993"/>
    <w:rsid w:val="0084637A"/>
    <w:rsid w:val="00847CDB"/>
    <w:rsid w:val="008501E4"/>
    <w:rsid w:val="00852383"/>
    <w:rsid w:val="008536FB"/>
    <w:rsid w:val="008608EA"/>
    <w:rsid w:val="00860CD1"/>
    <w:rsid w:val="00861B07"/>
    <w:rsid w:val="00863447"/>
    <w:rsid w:val="00864536"/>
    <w:rsid w:val="00864F2E"/>
    <w:rsid w:val="0086693F"/>
    <w:rsid w:val="00872A6B"/>
    <w:rsid w:val="00875467"/>
    <w:rsid w:val="00877DCB"/>
    <w:rsid w:val="0088356B"/>
    <w:rsid w:val="00884753"/>
    <w:rsid w:val="00891273"/>
    <w:rsid w:val="00891EFB"/>
    <w:rsid w:val="00893D2F"/>
    <w:rsid w:val="0089552D"/>
    <w:rsid w:val="008A06F8"/>
    <w:rsid w:val="008A6525"/>
    <w:rsid w:val="008A7956"/>
    <w:rsid w:val="008A7F41"/>
    <w:rsid w:val="008C03D6"/>
    <w:rsid w:val="008C0C77"/>
    <w:rsid w:val="008C1A66"/>
    <w:rsid w:val="008C1B43"/>
    <w:rsid w:val="008C3A56"/>
    <w:rsid w:val="008C3D26"/>
    <w:rsid w:val="008C6368"/>
    <w:rsid w:val="008D3F78"/>
    <w:rsid w:val="008D4B50"/>
    <w:rsid w:val="008D56BC"/>
    <w:rsid w:val="008D616C"/>
    <w:rsid w:val="008D7036"/>
    <w:rsid w:val="008D7DF6"/>
    <w:rsid w:val="008D7EA4"/>
    <w:rsid w:val="008E10C3"/>
    <w:rsid w:val="008E2A3B"/>
    <w:rsid w:val="008E3E98"/>
    <w:rsid w:val="008E47DC"/>
    <w:rsid w:val="008E51B5"/>
    <w:rsid w:val="008E5542"/>
    <w:rsid w:val="008E5924"/>
    <w:rsid w:val="00900534"/>
    <w:rsid w:val="00905DAF"/>
    <w:rsid w:val="00906FAA"/>
    <w:rsid w:val="00917010"/>
    <w:rsid w:val="00925A3B"/>
    <w:rsid w:val="00926C10"/>
    <w:rsid w:val="00926C9B"/>
    <w:rsid w:val="009274BF"/>
    <w:rsid w:val="0092762B"/>
    <w:rsid w:val="00933D50"/>
    <w:rsid w:val="00934F59"/>
    <w:rsid w:val="00935A29"/>
    <w:rsid w:val="00935CA1"/>
    <w:rsid w:val="00937102"/>
    <w:rsid w:val="0094388B"/>
    <w:rsid w:val="009440E0"/>
    <w:rsid w:val="00947BA9"/>
    <w:rsid w:val="00956C40"/>
    <w:rsid w:val="009572D1"/>
    <w:rsid w:val="00961022"/>
    <w:rsid w:val="009655A4"/>
    <w:rsid w:val="00975256"/>
    <w:rsid w:val="009753BC"/>
    <w:rsid w:val="00977C93"/>
    <w:rsid w:val="00977E40"/>
    <w:rsid w:val="009918B7"/>
    <w:rsid w:val="00992B33"/>
    <w:rsid w:val="00993B36"/>
    <w:rsid w:val="009940D8"/>
    <w:rsid w:val="00997715"/>
    <w:rsid w:val="009A3037"/>
    <w:rsid w:val="009A34CE"/>
    <w:rsid w:val="009A6C3A"/>
    <w:rsid w:val="009A6E7A"/>
    <w:rsid w:val="009B3917"/>
    <w:rsid w:val="009B51CE"/>
    <w:rsid w:val="009B761D"/>
    <w:rsid w:val="009B7ECF"/>
    <w:rsid w:val="009B7F43"/>
    <w:rsid w:val="009C0434"/>
    <w:rsid w:val="009D658E"/>
    <w:rsid w:val="009D73DE"/>
    <w:rsid w:val="009E0D8F"/>
    <w:rsid w:val="009E21AF"/>
    <w:rsid w:val="009E2708"/>
    <w:rsid w:val="009E413C"/>
    <w:rsid w:val="009E4AED"/>
    <w:rsid w:val="009E5446"/>
    <w:rsid w:val="009E5C01"/>
    <w:rsid w:val="009E62A6"/>
    <w:rsid w:val="009F0692"/>
    <w:rsid w:val="009F227E"/>
    <w:rsid w:val="009F3552"/>
    <w:rsid w:val="00A009B1"/>
    <w:rsid w:val="00A0223C"/>
    <w:rsid w:val="00A05201"/>
    <w:rsid w:val="00A063B5"/>
    <w:rsid w:val="00A075E1"/>
    <w:rsid w:val="00A133BA"/>
    <w:rsid w:val="00A21123"/>
    <w:rsid w:val="00A23076"/>
    <w:rsid w:val="00A2477E"/>
    <w:rsid w:val="00A2609D"/>
    <w:rsid w:val="00A305DB"/>
    <w:rsid w:val="00A33932"/>
    <w:rsid w:val="00A4056A"/>
    <w:rsid w:val="00A40829"/>
    <w:rsid w:val="00A43E4B"/>
    <w:rsid w:val="00A44189"/>
    <w:rsid w:val="00A45C84"/>
    <w:rsid w:val="00A46C78"/>
    <w:rsid w:val="00A47539"/>
    <w:rsid w:val="00A47D6D"/>
    <w:rsid w:val="00A53294"/>
    <w:rsid w:val="00A54C71"/>
    <w:rsid w:val="00A56E59"/>
    <w:rsid w:val="00A57224"/>
    <w:rsid w:val="00A603D7"/>
    <w:rsid w:val="00A61BDD"/>
    <w:rsid w:val="00A65C82"/>
    <w:rsid w:val="00A67B01"/>
    <w:rsid w:val="00A73CFA"/>
    <w:rsid w:val="00A74075"/>
    <w:rsid w:val="00A756CB"/>
    <w:rsid w:val="00A778B7"/>
    <w:rsid w:val="00A80998"/>
    <w:rsid w:val="00A82E22"/>
    <w:rsid w:val="00A83EF5"/>
    <w:rsid w:val="00A943A2"/>
    <w:rsid w:val="00A96239"/>
    <w:rsid w:val="00AA02BE"/>
    <w:rsid w:val="00AA52DF"/>
    <w:rsid w:val="00AA565C"/>
    <w:rsid w:val="00AB23C5"/>
    <w:rsid w:val="00AB5B04"/>
    <w:rsid w:val="00AC1F3D"/>
    <w:rsid w:val="00AC4DB7"/>
    <w:rsid w:val="00AC5349"/>
    <w:rsid w:val="00AC75DD"/>
    <w:rsid w:val="00AC783A"/>
    <w:rsid w:val="00AD652B"/>
    <w:rsid w:val="00AD7C45"/>
    <w:rsid w:val="00AE0C23"/>
    <w:rsid w:val="00AE2F59"/>
    <w:rsid w:val="00AE4420"/>
    <w:rsid w:val="00AF3D4F"/>
    <w:rsid w:val="00AF4602"/>
    <w:rsid w:val="00B0103E"/>
    <w:rsid w:val="00B12F77"/>
    <w:rsid w:val="00B26CF1"/>
    <w:rsid w:val="00B372FC"/>
    <w:rsid w:val="00B40D5D"/>
    <w:rsid w:val="00B41E7D"/>
    <w:rsid w:val="00B43FC6"/>
    <w:rsid w:val="00B5308E"/>
    <w:rsid w:val="00B5311E"/>
    <w:rsid w:val="00B543E6"/>
    <w:rsid w:val="00B54C60"/>
    <w:rsid w:val="00B556BF"/>
    <w:rsid w:val="00B5783B"/>
    <w:rsid w:val="00B57858"/>
    <w:rsid w:val="00B60308"/>
    <w:rsid w:val="00B60BC8"/>
    <w:rsid w:val="00B6126C"/>
    <w:rsid w:val="00B653C9"/>
    <w:rsid w:val="00B66D71"/>
    <w:rsid w:val="00B67508"/>
    <w:rsid w:val="00B72A0F"/>
    <w:rsid w:val="00B862C1"/>
    <w:rsid w:val="00B923A8"/>
    <w:rsid w:val="00B9344F"/>
    <w:rsid w:val="00B946B3"/>
    <w:rsid w:val="00B94EDE"/>
    <w:rsid w:val="00B963B3"/>
    <w:rsid w:val="00BA2D88"/>
    <w:rsid w:val="00BA42AC"/>
    <w:rsid w:val="00BA4558"/>
    <w:rsid w:val="00BA59BE"/>
    <w:rsid w:val="00BA63D3"/>
    <w:rsid w:val="00BA699D"/>
    <w:rsid w:val="00BB0B94"/>
    <w:rsid w:val="00BB2889"/>
    <w:rsid w:val="00BB36DF"/>
    <w:rsid w:val="00BB6054"/>
    <w:rsid w:val="00BC3645"/>
    <w:rsid w:val="00BC5832"/>
    <w:rsid w:val="00BC5855"/>
    <w:rsid w:val="00BC59D7"/>
    <w:rsid w:val="00BC6224"/>
    <w:rsid w:val="00BC6B8F"/>
    <w:rsid w:val="00BC75BE"/>
    <w:rsid w:val="00BD0210"/>
    <w:rsid w:val="00BD3012"/>
    <w:rsid w:val="00BD356D"/>
    <w:rsid w:val="00BD5E00"/>
    <w:rsid w:val="00BE0BEE"/>
    <w:rsid w:val="00BE2DE2"/>
    <w:rsid w:val="00BE2FF8"/>
    <w:rsid w:val="00BE6B0F"/>
    <w:rsid w:val="00BE78C5"/>
    <w:rsid w:val="00C006F6"/>
    <w:rsid w:val="00C04633"/>
    <w:rsid w:val="00C072D5"/>
    <w:rsid w:val="00C11B24"/>
    <w:rsid w:val="00C11DC8"/>
    <w:rsid w:val="00C12B74"/>
    <w:rsid w:val="00C13803"/>
    <w:rsid w:val="00C14BB3"/>
    <w:rsid w:val="00C161F8"/>
    <w:rsid w:val="00C2629F"/>
    <w:rsid w:val="00C45F1F"/>
    <w:rsid w:val="00C46C82"/>
    <w:rsid w:val="00C50D60"/>
    <w:rsid w:val="00C55D6D"/>
    <w:rsid w:val="00C57BD2"/>
    <w:rsid w:val="00C62786"/>
    <w:rsid w:val="00C64712"/>
    <w:rsid w:val="00C652B0"/>
    <w:rsid w:val="00C65B26"/>
    <w:rsid w:val="00C67F72"/>
    <w:rsid w:val="00C708D6"/>
    <w:rsid w:val="00C71E4F"/>
    <w:rsid w:val="00C757F5"/>
    <w:rsid w:val="00C77AF2"/>
    <w:rsid w:val="00C82D7A"/>
    <w:rsid w:val="00C87FCD"/>
    <w:rsid w:val="00C909E4"/>
    <w:rsid w:val="00C9339E"/>
    <w:rsid w:val="00C94E88"/>
    <w:rsid w:val="00C95FFA"/>
    <w:rsid w:val="00CA2C0F"/>
    <w:rsid w:val="00CA2F2D"/>
    <w:rsid w:val="00CA3E3D"/>
    <w:rsid w:val="00CA5B66"/>
    <w:rsid w:val="00CA5F6A"/>
    <w:rsid w:val="00CB5065"/>
    <w:rsid w:val="00CC622A"/>
    <w:rsid w:val="00CC6A48"/>
    <w:rsid w:val="00CD0076"/>
    <w:rsid w:val="00CD78AB"/>
    <w:rsid w:val="00CE2C32"/>
    <w:rsid w:val="00CE3A79"/>
    <w:rsid w:val="00CE43A4"/>
    <w:rsid w:val="00CE52C3"/>
    <w:rsid w:val="00CF5146"/>
    <w:rsid w:val="00D01CD0"/>
    <w:rsid w:val="00D031F3"/>
    <w:rsid w:val="00D034F5"/>
    <w:rsid w:val="00D059EF"/>
    <w:rsid w:val="00D1033C"/>
    <w:rsid w:val="00D215AE"/>
    <w:rsid w:val="00D229F9"/>
    <w:rsid w:val="00D32B71"/>
    <w:rsid w:val="00D338BB"/>
    <w:rsid w:val="00D34EF6"/>
    <w:rsid w:val="00D350D7"/>
    <w:rsid w:val="00D36682"/>
    <w:rsid w:val="00D37D0B"/>
    <w:rsid w:val="00D40D50"/>
    <w:rsid w:val="00D412C4"/>
    <w:rsid w:val="00D431A6"/>
    <w:rsid w:val="00D47114"/>
    <w:rsid w:val="00D474F0"/>
    <w:rsid w:val="00D512F3"/>
    <w:rsid w:val="00D52503"/>
    <w:rsid w:val="00D55FCA"/>
    <w:rsid w:val="00D62DD5"/>
    <w:rsid w:val="00D653AE"/>
    <w:rsid w:val="00D65888"/>
    <w:rsid w:val="00D662F2"/>
    <w:rsid w:val="00D66997"/>
    <w:rsid w:val="00D807F2"/>
    <w:rsid w:val="00D84234"/>
    <w:rsid w:val="00D8564A"/>
    <w:rsid w:val="00D858E7"/>
    <w:rsid w:val="00D868D6"/>
    <w:rsid w:val="00D872A0"/>
    <w:rsid w:val="00D90794"/>
    <w:rsid w:val="00D9157C"/>
    <w:rsid w:val="00D9645C"/>
    <w:rsid w:val="00D96B5C"/>
    <w:rsid w:val="00D9776D"/>
    <w:rsid w:val="00DA36B5"/>
    <w:rsid w:val="00DA53DF"/>
    <w:rsid w:val="00DB1C0A"/>
    <w:rsid w:val="00DB33C6"/>
    <w:rsid w:val="00DB5528"/>
    <w:rsid w:val="00DB5DEE"/>
    <w:rsid w:val="00DB63CB"/>
    <w:rsid w:val="00DC023F"/>
    <w:rsid w:val="00DD2462"/>
    <w:rsid w:val="00DD32B9"/>
    <w:rsid w:val="00DD742C"/>
    <w:rsid w:val="00DE09C2"/>
    <w:rsid w:val="00DE5519"/>
    <w:rsid w:val="00DF0279"/>
    <w:rsid w:val="00DF1087"/>
    <w:rsid w:val="00DF2DAE"/>
    <w:rsid w:val="00DF7288"/>
    <w:rsid w:val="00E01115"/>
    <w:rsid w:val="00E10CC1"/>
    <w:rsid w:val="00E1177E"/>
    <w:rsid w:val="00E12498"/>
    <w:rsid w:val="00E1282B"/>
    <w:rsid w:val="00E12B66"/>
    <w:rsid w:val="00E146FA"/>
    <w:rsid w:val="00E15843"/>
    <w:rsid w:val="00E173FE"/>
    <w:rsid w:val="00E253D9"/>
    <w:rsid w:val="00E25C1B"/>
    <w:rsid w:val="00E26840"/>
    <w:rsid w:val="00E32904"/>
    <w:rsid w:val="00E353A0"/>
    <w:rsid w:val="00E405B3"/>
    <w:rsid w:val="00E405FF"/>
    <w:rsid w:val="00E40637"/>
    <w:rsid w:val="00E41C70"/>
    <w:rsid w:val="00E42F8F"/>
    <w:rsid w:val="00E47B4D"/>
    <w:rsid w:val="00E528E5"/>
    <w:rsid w:val="00E547AE"/>
    <w:rsid w:val="00E574D9"/>
    <w:rsid w:val="00E5775E"/>
    <w:rsid w:val="00E6195A"/>
    <w:rsid w:val="00E624EE"/>
    <w:rsid w:val="00E62C28"/>
    <w:rsid w:val="00E65521"/>
    <w:rsid w:val="00E67CB9"/>
    <w:rsid w:val="00E71ACD"/>
    <w:rsid w:val="00E74DB9"/>
    <w:rsid w:val="00E753CE"/>
    <w:rsid w:val="00E76739"/>
    <w:rsid w:val="00E819BE"/>
    <w:rsid w:val="00E82B57"/>
    <w:rsid w:val="00E86F21"/>
    <w:rsid w:val="00E90DA3"/>
    <w:rsid w:val="00E91B2A"/>
    <w:rsid w:val="00E92262"/>
    <w:rsid w:val="00E93DF4"/>
    <w:rsid w:val="00E951B8"/>
    <w:rsid w:val="00E96AC7"/>
    <w:rsid w:val="00EA5960"/>
    <w:rsid w:val="00EB04FA"/>
    <w:rsid w:val="00EB0937"/>
    <w:rsid w:val="00EB3D70"/>
    <w:rsid w:val="00EB648E"/>
    <w:rsid w:val="00EC2827"/>
    <w:rsid w:val="00EC28E6"/>
    <w:rsid w:val="00EC4F9A"/>
    <w:rsid w:val="00EC5012"/>
    <w:rsid w:val="00EC664B"/>
    <w:rsid w:val="00ED4D32"/>
    <w:rsid w:val="00ED7438"/>
    <w:rsid w:val="00ED770F"/>
    <w:rsid w:val="00EE0063"/>
    <w:rsid w:val="00EE033B"/>
    <w:rsid w:val="00EE295A"/>
    <w:rsid w:val="00EE6873"/>
    <w:rsid w:val="00EE6C32"/>
    <w:rsid w:val="00EF0401"/>
    <w:rsid w:val="00EF1866"/>
    <w:rsid w:val="00EF1C45"/>
    <w:rsid w:val="00EF2240"/>
    <w:rsid w:val="00EF2735"/>
    <w:rsid w:val="00EF4857"/>
    <w:rsid w:val="00EF6123"/>
    <w:rsid w:val="00EF69D4"/>
    <w:rsid w:val="00F03A89"/>
    <w:rsid w:val="00F07687"/>
    <w:rsid w:val="00F10DCB"/>
    <w:rsid w:val="00F17511"/>
    <w:rsid w:val="00F2028D"/>
    <w:rsid w:val="00F27B12"/>
    <w:rsid w:val="00F34AA6"/>
    <w:rsid w:val="00F34FDB"/>
    <w:rsid w:val="00F360F1"/>
    <w:rsid w:val="00F40281"/>
    <w:rsid w:val="00F42058"/>
    <w:rsid w:val="00F42B80"/>
    <w:rsid w:val="00F465A7"/>
    <w:rsid w:val="00F51B6E"/>
    <w:rsid w:val="00F53CBF"/>
    <w:rsid w:val="00F5644F"/>
    <w:rsid w:val="00F5650A"/>
    <w:rsid w:val="00F579C2"/>
    <w:rsid w:val="00F656CF"/>
    <w:rsid w:val="00F66356"/>
    <w:rsid w:val="00F7024C"/>
    <w:rsid w:val="00F7156E"/>
    <w:rsid w:val="00F72309"/>
    <w:rsid w:val="00F76367"/>
    <w:rsid w:val="00F77020"/>
    <w:rsid w:val="00F77109"/>
    <w:rsid w:val="00F817D7"/>
    <w:rsid w:val="00F91081"/>
    <w:rsid w:val="00F9588D"/>
    <w:rsid w:val="00F96EB1"/>
    <w:rsid w:val="00FA2DA3"/>
    <w:rsid w:val="00FA4FD6"/>
    <w:rsid w:val="00FA7C5C"/>
    <w:rsid w:val="00FB17EF"/>
    <w:rsid w:val="00FB28A3"/>
    <w:rsid w:val="00FB4CF0"/>
    <w:rsid w:val="00FB6AF4"/>
    <w:rsid w:val="00FC625A"/>
    <w:rsid w:val="00FC7E8E"/>
    <w:rsid w:val="00FD1A35"/>
    <w:rsid w:val="00FD5683"/>
    <w:rsid w:val="00FD6EB6"/>
    <w:rsid w:val="00FE4F99"/>
    <w:rsid w:val="00FF1776"/>
    <w:rsid w:val="00FF7EFA"/>
    <w:rsid w:val="08317B8D"/>
    <w:rsid w:val="0B691C4F"/>
    <w:rsid w:val="1047D96D"/>
    <w:rsid w:val="15AD3BEB"/>
    <w:rsid w:val="1768172B"/>
    <w:rsid w:val="17938AA2"/>
    <w:rsid w:val="1B8FA02D"/>
    <w:rsid w:val="388D4BB6"/>
    <w:rsid w:val="4AFB8816"/>
    <w:rsid w:val="4D579831"/>
    <w:rsid w:val="50B66EEB"/>
    <w:rsid w:val="6D998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A10"/>
  <w15:docId w15:val="{93F482A4-6BE7-4278-B6F9-6AF09FF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ahoma"/>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0692"/>
    <w:rPr>
      <w:rFonts w:cs="Arial"/>
      <w:szCs w:val="20"/>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Bullets" w:customStyle="1">
    <w:name w:val="Bullets"/>
    <w:qFormat/>
    <w:rPr>
      <w:rFonts w:ascii="OpenSymbol" w:hAnsi="OpenSymbol" w:eastAsia="OpenSymbol" w:cs="OpenSymbol"/>
      <w:sz w:val="24"/>
      <w:szCs w:val="24"/>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ascii="Times New Roman" w:hAnsi="Times New Roman" w:cs="Symbol"/>
      <w:sz w:val="24"/>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ascii="Times New Roman" w:hAnsi="Times New Roman" w:cs="Symbol"/>
      <w:sz w:val="24"/>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Times New Roman" w:hAnsi="Times New Roman" w:cs="OpenSymbol"/>
      <w:sz w:val="24"/>
      <w:szCs w:val="24"/>
    </w:rPr>
  </w:style>
  <w:style w:type="character" w:styleId="ListLabel36" w:customStyle="1">
    <w:name w:val="ListLabel 36"/>
    <w:qFormat/>
    <w:rPr>
      <w:rFonts w:cs="OpenSymbol"/>
      <w:sz w:val="24"/>
      <w:szCs w:val="24"/>
    </w:rPr>
  </w:style>
  <w:style w:type="character" w:styleId="ListLabel37" w:customStyle="1">
    <w:name w:val="ListLabel 37"/>
    <w:qFormat/>
    <w:rPr>
      <w:rFonts w:cs="OpenSymbol"/>
      <w:sz w:val="24"/>
      <w:szCs w:val="24"/>
    </w:rPr>
  </w:style>
  <w:style w:type="character" w:styleId="ListLabel38" w:customStyle="1">
    <w:name w:val="ListLabel 38"/>
    <w:qFormat/>
    <w:rPr>
      <w:rFonts w:cs="OpenSymbol"/>
      <w:sz w:val="24"/>
      <w:szCs w:val="24"/>
    </w:rPr>
  </w:style>
  <w:style w:type="character" w:styleId="ListLabel39" w:customStyle="1">
    <w:name w:val="ListLabel 39"/>
    <w:qFormat/>
    <w:rPr>
      <w:rFonts w:cs="OpenSymbol"/>
      <w:sz w:val="24"/>
      <w:szCs w:val="24"/>
    </w:rPr>
  </w:style>
  <w:style w:type="character" w:styleId="ListLabel40" w:customStyle="1">
    <w:name w:val="ListLabel 40"/>
    <w:qFormat/>
    <w:rPr>
      <w:rFonts w:cs="OpenSymbol"/>
      <w:sz w:val="24"/>
      <w:szCs w:val="24"/>
    </w:rPr>
  </w:style>
  <w:style w:type="character" w:styleId="ListLabel41" w:customStyle="1">
    <w:name w:val="ListLabel 41"/>
    <w:qFormat/>
    <w:rPr>
      <w:rFonts w:cs="OpenSymbol"/>
      <w:sz w:val="24"/>
      <w:szCs w:val="24"/>
    </w:rPr>
  </w:style>
  <w:style w:type="character" w:styleId="ListLabel42" w:customStyle="1">
    <w:name w:val="ListLabel 42"/>
    <w:qFormat/>
    <w:rPr>
      <w:rFonts w:cs="OpenSymbol"/>
      <w:sz w:val="24"/>
      <w:szCs w:val="24"/>
    </w:rPr>
  </w:style>
  <w:style w:type="character" w:styleId="ListLabel43" w:customStyle="1">
    <w:name w:val="ListLabel 43"/>
    <w:qFormat/>
    <w:rPr>
      <w:rFonts w:cs="OpenSymbol"/>
      <w:sz w:val="24"/>
      <w:szCs w:val="24"/>
    </w:rPr>
  </w:style>
  <w:style w:type="character" w:styleId="ListLabel44" w:customStyle="1">
    <w:name w:val="ListLabel 44"/>
    <w:qFormat/>
    <w:rPr>
      <w:rFonts w:ascii="Times New Roman" w:hAnsi="Times New Roman" w:cs="OpenSymbol"/>
      <w:sz w:val="24"/>
      <w:szCs w:val="24"/>
    </w:rPr>
  </w:style>
  <w:style w:type="character" w:styleId="ListLabel45" w:customStyle="1">
    <w:name w:val="ListLabel 45"/>
    <w:qFormat/>
    <w:rPr>
      <w:rFonts w:cs="OpenSymbol"/>
      <w:sz w:val="24"/>
      <w:szCs w:val="24"/>
    </w:rPr>
  </w:style>
  <w:style w:type="character" w:styleId="ListLabel46" w:customStyle="1">
    <w:name w:val="ListLabel 46"/>
    <w:qFormat/>
    <w:rPr>
      <w:rFonts w:cs="OpenSymbol"/>
      <w:sz w:val="24"/>
      <w:szCs w:val="24"/>
    </w:rPr>
  </w:style>
  <w:style w:type="character" w:styleId="ListLabel47" w:customStyle="1">
    <w:name w:val="ListLabel 47"/>
    <w:qFormat/>
    <w:rPr>
      <w:rFonts w:cs="OpenSymbol"/>
      <w:sz w:val="24"/>
      <w:szCs w:val="24"/>
    </w:rPr>
  </w:style>
  <w:style w:type="character" w:styleId="ListLabel48" w:customStyle="1">
    <w:name w:val="ListLabel 48"/>
    <w:qFormat/>
    <w:rPr>
      <w:rFonts w:cs="OpenSymbol"/>
      <w:sz w:val="24"/>
      <w:szCs w:val="24"/>
    </w:rPr>
  </w:style>
  <w:style w:type="character" w:styleId="ListLabel49" w:customStyle="1">
    <w:name w:val="ListLabel 49"/>
    <w:qFormat/>
    <w:rPr>
      <w:rFonts w:cs="OpenSymbol"/>
      <w:sz w:val="24"/>
      <w:szCs w:val="24"/>
    </w:rPr>
  </w:style>
  <w:style w:type="character" w:styleId="ListLabel50" w:customStyle="1">
    <w:name w:val="ListLabel 50"/>
    <w:qFormat/>
    <w:rPr>
      <w:rFonts w:cs="OpenSymbol"/>
      <w:sz w:val="24"/>
      <w:szCs w:val="24"/>
    </w:rPr>
  </w:style>
  <w:style w:type="character" w:styleId="ListLabel51" w:customStyle="1">
    <w:name w:val="ListLabel 51"/>
    <w:qFormat/>
    <w:rPr>
      <w:rFonts w:cs="OpenSymbol"/>
      <w:sz w:val="24"/>
      <w:szCs w:val="24"/>
    </w:rPr>
  </w:style>
  <w:style w:type="character" w:styleId="ListLabel52" w:customStyle="1">
    <w:name w:val="ListLabel 52"/>
    <w:qFormat/>
    <w:rPr>
      <w:rFonts w:cs="OpenSymbol"/>
      <w:sz w:val="24"/>
      <w:szCs w:val="24"/>
    </w:rPr>
  </w:style>
  <w:style w:type="character" w:styleId="ListLabel53" w:customStyle="1">
    <w:name w:val="ListLabel 53"/>
    <w:qFormat/>
    <w:rPr>
      <w:rFonts w:ascii="Times New Roman" w:hAnsi="Times New Roman" w:cs="OpenSymbol"/>
      <w:sz w:val="24"/>
      <w:szCs w:val="24"/>
    </w:rPr>
  </w:style>
  <w:style w:type="character" w:styleId="ListLabel54" w:customStyle="1">
    <w:name w:val="ListLabel 54"/>
    <w:qFormat/>
    <w:rPr>
      <w:rFonts w:cs="OpenSymbol"/>
      <w:sz w:val="24"/>
      <w:szCs w:val="24"/>
    </w:rPr>
  </w:style>
  <w:style w:type="character" w:styleId="ListLabel55" w:customStyle="1">
    <w:name w:val="ListLabel 55"/>
    <w:qFormat/>
    <w:rPr>
      <w:rFonts w:cs="OpenSymbol"/>
      <w:sz w:val="24"/>
      <w:szCs w:val="24"/>
    </w:rPr>
  </w:style>
  <w:style w:type="character" w:styleId="ListLabel56" w:customStyle="1">
    <w:name w:val="ListLabel 56"/>
    <w:qFormat/>
    <w:rPr>
      <w:rFonts w:cs="OpenSymbol"/>
      <w:sz w:val="24"/>
      <w:szCs w:val="24"/>
    </w:rPr>
  </w:style>
  <w:style w:type="character" w:styleId="ListLabel57" w:customStyle="1">
    <w:name w:val="ListLabel 57"/>
    <w:qFormat/>
    <w:rPr>
      <w:rFonts w:cs="OpenSymbol"/>
      <w:sz w:val="24"/>
      <w:szCs w:val="24"/>
    </w:rPr>
  </w:style>
  <w:style w:type="character" w:styleId="ListLabel58" w:customStyle="1">
    <w:name w:val="ListLabel 58"/>
    <w:qFormat/>
    <w:rPr>
      <w:rFonts w:cs="OpenSymbol"/>
      <w:sz w:val="24"/>
      <w:szCs w:val="24"/>
    </w:rPr>
  </w:style>
  <w:style w:type="character" w:styleId="ListLabel59" w:customStyle="1">
    <w:name w:val="ListLabel 59"/>
    <w:qFormat/>
    <w:rPr>
      <w:rFonts w:cs="OpenSymbol"/>
      <w:sz w:val="24"/>
      <w:szCs w:val="24"/>
    </w:rPr>
  </w:style>
  <w:style w:type="character" w:styleId="ListLabel60" w:customStyle="1">
    <w:name w:val="ListLabel 60"/>
    <w:qFormat/>
    <w:rPr>
      <w:rFonts w:cs="OpenSymbol"/>
      <w:sz w:val="24"/>
      <w:szCs w:val="24"/>
    </w:rPr>
  </w:style>
  <w:style w:type="character" w:styleId="ListLabel61" w:customStyle="1">
    <w:name w:val="ListLabel 61"/>
    <w:qFormat/>
    <w:rPr>
      <w:rFonts w:cs="OpenSymbol"/>
      <w:sz w:val="24"/>
      <w:szCs w:val="24"/>
    </w:rPr>
  </w:style>
  <w:style w:type="character" w:styleId="ListLabel62" w:customStyle="1">
    <w:name w:val="ListLabel 62"/>
    <w:qFormat/>
    <w:rPr>
      <w:rFonts w:ascii="Times New Roman" w:hAnsi="Times New Roman" w:cs="OpenSymbol"/>
      <w:sz w:val="24"/>
      <w:szCs w:val="24"/>
    </w:rPr>
  </w:style>
  <w:style w:type="character" w:styleId="ListLabel63" w:customStyle="1">
    <w:name w:val="ListLabel 63"/>
    <w:qFormat/>
    <w:rPr>
      <w:rFonts w:cs="OpenSymbol"/>
      <w:sz w:val="24"/>
      <w:szCs w:val="24"/>
    </w:rPr>
  </w:style>
  <w:style w:type="character" w:styleId="ListLabel64" w:customStyle="1">
    <w:name w:val="ListLabel 64"/>
    <w:qFormat/>
    <w:rPr>
      <w:rFonts w:cs="OpenSymbol"/>
      <w:sz w:val="24"/>
      <w:szCs w:val="24"/>
    </w:rPr>
  </w:style>
  <w:style w:type="character" w:styleId="ListLabel65" w:customStyle="1">
    <w:name w:val="ListLabel 65"/>
    <w:qFormat/>
    <w:rPr>
      <w:rFonts w:cs="OpenSymbol"/>
      <w:sz w:val="24"/>
      <w:szCs w:val="24"/>
    </w:rPr>
  </w:style>
  <w:style w:type="character" w:styleId="ListLabel66" w:customStyle="1">
    <w:name w:val="ListLabel 66"/>
    <w:qFormat/>
    <w:rPr>
      <w:rFonts w:cs="OpenSymbol"/>
      <w:sz w:val="24"/>
      <w:szCs w:val="24"/>
    </w:rPr>
  </w:style>
  <w:style w:type="character" w:styleId="ListLabel67" w:customStyle="1">
    <w:name w:val="ListLabel 67"/>
    <w:qFormat/>
    <w:rPr>
      <w:rFonts w:cs="OpenSymbol"/>
      <w:sz w:val="24"/>
      <w:szCs w:val="24"/>
    </w:rPr>
  </w:style>
  <w:style w:type="character" w:styleId="ListLabel68" w:customStyle="1">
    <w:name w:val="ListLabel 68"/>
    <w:qFormat/>
    <w:rPr>
      <w:rFonts w:cs="OpenSymbol"/>
      <w:sz w:val="24"/>
      <w:szCs w:val="24"/>
    </w:rPr>
  </w:style>
  <w:style w:type="character" w:styleId="ListLabel69" w:customStyle="1">
    <w:name w:val="ListLabel 69"/>
    <w:qFormat/>
    <w:rPr>
      <w:rFonts w:cs="OpenSymbol"/>
      <w:sz w:val="24"/>
      <w:szCs w:val="24"/>
    </w:rPr>
  </w:style>
  <w:style w:type="character" w:styleId="ListLabel70" w:customStyle="1">
    <w:name w:val="ListLabel 70"/>
    <w:qFormat/>
    <w:rPr>
      <w:rFonts w:cs="OpenSymbol"/>
      <w:sz w:val="24"/>
      <w:szCs w:val="24"/>
    </w:rPr>
  </w:style>
  <w:style w:type="character" w:styleId="ListLabel71" w:customStyle="1">
    <w:name w:val="ListLabel 71"/>
    <w:qFormat/>
    <w:rPr>
      <w:rFonts w:ascii="Times New Roman" w:hAnsi="Times New Roman" w:cs="OpenSymbol"/>
      <w:sz w:val="24"/>
      <w:szCs w:val="24"/>
    </w:rPr>
  </w:style>
  <w:style w:type="character" w:styleId="ListLabel72" w:customStyle="1">
    <w:name w:val="ListLabel 72"/>
    <w:qFormat/>
    <w:rPr>
      <w:rFonts w:cs="OpenSymbol"/>
      <w:sz w:val="24"/>
      <w:szCs w:val="24"/>
    </w:rPr>
  </w:style>
  <w:style w:type="character" w:styleId="ListLabel73" w:customStyle="1">
    <w:name w:val="ListLabel 73"/>
    <w:qFormat/>
    <w:rPr>
      <w:rFonts w:cs="OpenSymbol"/>
      <w:sz w:val="24"/>
      <w:szCs w:val="24"/>
    </w:rPr>
  </w:style>
  <w:style w:type="character" w:styleId="ListLabel74" w:customStyle="1">
    <w:name w:val="ListLabel 74"/>
    <w:qFormat/>
    <w:rPr>
      <w:rFonts w:cs="OpenSymbol"/>
      <w:sz w:val="24"/>
      <w:szCs w:val="24"/>
    </w:rPr>
  </w:style>
  <w:style w:type="character" w:styleId="ListLabel75" w:customStyle="1">
    <w:name w:val="ListLabel 75"/>
    <w:qFormat/>
    <w:rPr>
      <w:rFonts w:cs="OpenSymbol"/>
      <w:sz w:val="24"/>
      <w:szCs w:val="24"/>
    </w:rPr>
  </w:style>
  <w:style w:type="character" w:styleId="ListLabel76" w:customStyle="1">
    <w:name w:val="ListLabel 76"/>
    <w:qFormat/>
    <w:rPr>
      <w:rFonts w:cs="OpenSymbol"/>
      <w:sz w:val="24"/>
      <w:szCs w:val="24"/>
    </w:rPr>
  </w:style>
  <w:style w:type="character" w:styleId="ListLabel77" w:customStyle="1">
    <w:name w:val="ListLabel 77"/>
    <w:qFormat/>
    <w:rPr>
      <w:rFonts w:cs="OpenSymbol"/>
      <w:sz w:val="24"/>
      <w:szCs w:val="24"/>
    </w:rPr>
  </w:style>
  <w:style w:type="character" w:styleId="ListLabel78" w:customStyle="1">
    <w:name w:val="ListLabel 78"/>
    <w:qFormat/>
    <w:rPr>
      <w:rFonts w:cs="OpenSymbol"/>
      <w:sz w:val="24"/>
      <w:szCs w:val="24"/>
    </w:rPr>
  </w:style>
  <w:style w:type="character" w:styleId="ListLabel79" w:customStyle="1">
    <w:name w:val="ListLabel 79"/>
    <w:qFormat/>
    <w:rPr>
      <w:rFonts w:cs="OpenSymbol"/>
      <w:sz w:val="24"/>
      <w:szCs w:val="24"/>
    </w:rPr>
  </w:style>
  <w:style w:type="character" w:styleId="ListLabel80" w:customStyle="1">
    <w:name w:val="ListLabel 80"/>
    <w:qFormat/>
    <w:rPr>
      <w:rFonts w:ascii="Times New Roman" w:hAnsi="Times New Roman" w:cs="OpenSymbol"/>
      <w:sz w:val="24"/>
      <w:szCs w:val="24"/>
    </w:rPr>
  </w:style>
  <w:style w:type="character" w:styleId="ListLabel81" w:customStyle="1">
    <w:name w:val="ListLabel 81"/>
    <w:qFormat/>
    <w:rPr>
      <w:rFonts w:cs="OpenSymbol"/>
      <w:sz w:val="24"/>
      <w:szCs w:val="24"/>
    </w:rPr>
  </w:style>
  <w:style w:type="character" w:styleId="ListLabel82" w:customStyle="1">
    <w:name w:val="ListLabel 82"/>
    <w:qFormat/>
    <w:rPr>
      <w:rFonts w:cs="OpenSymbol"/>
      <w:sz w:val="24"/>
      <w:szCs w:val="24"/>
    </w:rPr>
  </w:style>
  <w:style w:type="character" w:styleId="ListLabel83" w:customStyle="1">
    <w:name w:val="ListLabel 83"/>
    <w:qFormat/>
    <w:rPr>
      <w:rFonts w:cs="OpenSymbol"/>
      <w:sz w:val="24"/>
      <w:szCs w:val="24"/>
    </w:rPr>
  </w:style>
  <w:style w:type="character" w:styleId="ListLabel84" w:customStyle="1">
    <w:name w:val="ListLabel 84"/>
    <w:qFormat/>
    <w:rPr>
      <w:rFonts w:cs="OpenSymbol"/>
      <w:sz w:val="24"/>
      <w:szCs w:val="24"/>
    </w:rPr>
  </w:style>
  <w:style w:type="character" w:styleId="ListLabel85" w:customStyle="1">
    <w:name w:val="ListLabel 85"/>
    <w:qFormat/>
    <w:rPr>
      <w:rFonts w:cs="OpenSymbol"/>
      <w:sz w:val="24"/>
      <w:szCs w:val="24"/>
    </w:rPr>
  </w:style>
  <w:style w:type="character" w:styleId="ListLabel86" w:customStyle="1">
    <w:name w:val="ListLabel 86"/>
    <w:qFormat/>
    <w:rPr>
      <w:rFonts w:cs="OpenSymbol"/>
      <w:sz w:val="24"/>
      <w:szCs w:val="24"/>
    </w:rPr>
  </w:style>
  <w:style w:type="character" w:styleId="ListLabel87" w:customStyle="1">
    <w:name w:val="ListLabel 87"/>
    <w:qFormat/>
    <w:rPr>
      <w:rFonts w:cs="OpenSymbol"/>
      <w:sz w:val="24"/>
      <w:szCs w:val="24"/>
    </w:rPr>
  </w:style>
  <w:style w:type="character" w:styleId="ListLabel88" w:customStyle="1">
    <w:name w:val="ListLabel 88"/>
    <w:qFormat/>
    <w:rPr>
      <w:rFonts w:cs="OpenSymbol"/>
      <w:sz w:val="24"/>
      <w:szCs w:val="24"/>
    </w:rPr>
  </w:style>
  <w:style w:type="character" w:styleId="ListLabel89" w:customStyle="1">
    <w:name w:val="ListLabel 89"/>
    <w:qFormat/>
    <w:rPr>
      <w:rFonts w:ascii="Times New Roman" w:hAnsi="Times New Roman" w:cs="OpenSymbol"/>
      <w:sz w:val="24"/>
      <w:szCs w:val="24"/>
    </w:rPr>
  </w:style>
  <w:style w:type="character" w:styleId="ListLabel90" w:customStyle="1">
    <w:name w:val="ListLabel 90"/>
    <w:qFormat/>
    <w:rPr>
      <w:rFonts w:cs="OpenSymbol"/>
      <w:sz w:val="24"/>
      <w:szCs w:val="24"/>
    </w:rPr>
  </w:style>
  <w:style w:type="character" w:styleId="ListLabel91" w:customStyle="1">
    <w:name w:val="ListLabel 91"/>
    <w:qFormat/>
    <w:rPr>
      <w:rFonts w:cs="OpenSymbol"/>
      <w:sz w:val="24"/>
      <w:szCs w:val="24"/>
    </w:rPr>
  </w:style>
  <w:style w:type="character" w:styleId="ListLabel92" w:customStyle="1">
    <w:name w:val="ListLabel 92"/>
    <w:qFormat/>
    <w:rPr>
      <w:rFonts w:cs="OpenSymbol"/>
      <w:sz w:val="24"/>
      <w:szCs w:val="24"/>
    </w:rPr>
  </w:style>
  <w:style w:type="character" w:styleId="ListLabel93" w:customStyle="1">
    <w:name w:val="ListLabel 93"/>
    <w:qFormat/>
    <w:rPr>
      <w:rFonts w:cs="OpenSymbol"/>
      <w:sz w:val="24"/>
      <w:szCs w:val="24"/>
    </w:rPr>
  </w:style>
  <w:style w:type="character" w:styleId="ListLabel94" w:customStyle="1">
    <w:name w:val="ListLabel 94"/>
    <w:qFormat/>
    <w:rPr>
      <w:rFonts w:cs="OpenSymbol"/>
      <w:sz w:val="24"/>
      <w:szCs w:val="24"/>
    </w:rPr>
  </w:style>
  <w:style w:type="character" w:styleId="ListLabel95" w:customStyle="1">
    <w:name w:val="ListLabel 95"/>
    <w:qFormat/>
    <w:rPr>
      <w:rFonts w:cs="OpenSymbol"/>
      <w:sz w:val="24"/>
      <w:szCs w:val="24"/>
    </w:rPr>
  </w:style>
  <w:style w:type="character" w:styleId="ListLabel96" w:customStyle="1">
    <w:name w:val="ListLabel 96"/>
    <w:qFormat/>
    <w:rPr>
      <w:rFonts w:cs="OpenSymbol"/>
      <w:sz w:val="24"/>
      <w:szCs w:val="24"/>
    </w:rPr>
  </w:style>
  <w:style w:type="character" w:styleId="ListLabel97" w:customStyle="1">
    <w:name w:val="ListLabel 97"/>
    <w:qFormat/>
    <w:rPr>
      <w:rFonts w:cs="OpenSymbol"/>
      <w:sz w:val="24"/>
      <w:szCs w:val="24"/>
    </w:rPr>
  </w:style>
  <w:style w:type="character" w:styleId="ListLabel98" w:customStyle="1">
    <w:name w:val="ListLabel 98"/>
    <w:qFormat/>
    <w:rPr>
      <w:rFonts w:ascii="Times New Roman" w:hAnsi="Times New Roman" w:cs="OpenSymbol"/>
      <w:sz w:val="24"/>
      <w:szCs w:val="24"/>
    </w:rPr>
  </w:style>
  <w:style w:type="character" w:styleId="ListLabel99" w:customStyle="1">
    <w:name w:val="ListLabel 99"/>
    <w:qFormat/>
    <w:rPr>
      <w:rFonts w:cs="OpenSymbol"/>
      <w:sz w:val="24"/>
      <w:szCs w:val="24"/>
    </w:rPr>
  </w:style>
  <w:style w:type="character" w:styleId="ListLabel100" w:customStyle="1">
    <w:name w:val="ListLabel 100"/>
    <w:qFormat/>
    <w:rPr>
      <w:rFonts w:cs="OpenSymbol"/>
      <w:sz w:val="24"/>
      <w:szCs w:val="24"/>
    </w:rPr>
  </w:style>
  <w:style w:type="character" w:styleId="ListLabel101" w:customStyle="1">
    <w:name w:val="ListLabel 101"/>
    <w:qFormat/>
    <w:rPr>
      <w:rFonts w:cs="OpenSymbol"/>
      <w:sz w:val="24"/>
      <w:szCs w:val="24"/>
    </w:rPr>
  </w:style>
  <w:style w:type="character" w:styleId="ListLabel102" w:customStyle="1">
    <w:name w:val="ListLabel 102"/>
    <w:qFormat/>
    <w:rPr>
      <w:rFonts w:cs="OpenSymbol"/>
      <w:sz w:val="24"/>
      <w:szCs w:val="24"/>
    </w:rPr>
  </w:style>
  <w:style w:type="character" w:styleId="ListLabel103" w:customStyle="1">
    <w:name w:val="ListLabel 103"/>
    <w:qFormat/>
    <w:rPr>
      <w:rFonts w:cs="OpenSymbol"/>
      <w:sz w:val="24"/>
      <w:szCs w:val="24"/>
    </w:rPr>
  </w:style>
  <w:style w:type="character" w:styleId="ListLabel104" w:customStyle="1">
    <w:name w:val="ListLabel 104"/>
    <w:qFormat/>
    <w:rPr>
      <w:rFonts w:cs="OpenSymbol"/>
      <w:sz w:val="24"/>
      <w:szCs w:val="24"/>
    </w:rPr>
  </w:style>
  <w:style w:type="character" w:styleId="ListLabel105" w:customStyle="1">
    <w:name w:val="ListLabel 105"/>
    <w:qFormat/>
    <w:rPr>
      <w:rFonts w:cs="OpenSymbol"/>
      <w:sz w:val="24"/>
      <w:szCs w:val="24"/>
    </w:rPr>
  </w:style>
  <w:style w:type="character" w:styleId="ListLabel106" w:customStyle="1">
    <w:name w:val="ListLabel 106"/>
    <w:qFormat/>
    <w:rPr>
      <w:rFonts w:cs="OpenSymbol"/>
      <w:sz w:val="24"/>
      <w:szCs w:val="24"/>
    </w:rPr>
  </w:style>
  <w:style w:type="character" w:styleId="BalloonTextChar" w:customStyle="1">
    <w:name w:val="Balloon Text Char"/>
    <w:basedOn w:val="DefaultParagraphFont"/>
    <w:qFormat/>
    <w:rPr>
      <w:rFonts w:ascii="Segoe UI" w:hAnsi="Segoe UI" w:cs="Segoe UI"/>
      <w:sz w:val="18"/>
      <w:szCs w:val="18"/>
      <w:lang w:eastAsia="en-CA"/>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ascii="Times New Roman" w:hAnsi="Times New Roman" w:cs="Symbol"/>
      <w:sz w:val="24"/>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sz w:val="24"/>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ascii="Times New Roman" w:hAnsi="Times New Roman" w:cs="OpenSymbol"/>
      <w:sz w:val="24"/>
      <w:szCs w:val="24"/>
    </w:rPr>
  </w:style>
  <w:style w:type="character" w:styleId="ListLabel133" w:customStyle="1">
    <w:name w:val="ListLabel 133"/>
    <w:qFormat/>
    <w:rPr>
      <w:rFonts w:cs="OpenSymbol"/>
      <w:sz w:val="24"/>
      <w:szCs w:val="24"/>
    </w:rPr>
  </w:style>
  <w:style w:type="character" w:styleId="ListLabel134" w:customStyle="1">
    <w:name w:val="ListLabel 134"/>
    <w:qFormat/>
    <w:rPr>
      <w:rFonts w:cs="OpenSymbol"/>
      <w:sz w:val="24"/>
      <w:szCs w:val="24"/>
    </w:rPr>
  </w:style>
  <w:style w:type="character" w:styleId="ListLabel135" w:customStyle="1">
    <w:name w:val="ListLabel 135"/>
    <w:qFormat/>
    <w:rPr>
      <w:rFonts w:cs="OpenSymbol"/>
      <w:sz w:val="24"/>
      <w:szCs w:val="24"/>
    </w:rPr>
  </w:style>
  <w:style w:type="character" w:styleId="ListLabel136" w:customStyle="1">
    <w:name w:val="ListLabel 136"/>
    <w:qFormat/>
    <w:rPr>
      <w:rFonts w:cs="OpenSymbol"/>
      <w:sz w:val="24"/>
      <w:szCs w:val="24"/>
    </w:rPr>
  </w:style>
  <w:style w:type="character" w:styleId="ListLabel137" w:customStyle="1">
    <w:name w:val="ListLabel 137"/>
    <w:qFormat/>
    <w:rPr>
      <w:rFonts w:cs="OpenSymbol"/>
      <w:sz w:val="24"/>
      <w:szCs w:val="24"/>
    </w:rPr>
  </w:style>
  <w:style w:type="character" w:styleId="ListLabel138" w:customStyle="1">
    <w:name w:val="ListLabel 138"/>
    <w:qFormat/>
    <w:rPr>
      <w:rFonts w:cs="OpenSymbol"/>
      <w:sz w:val="24"/>
      <w:szCs w:val="24"/>
    </w:rPr>
  </w:style>
  <w:style w:type="character" w:styleId="ListLabel139" w:customStyle="1">
    <w:name w:val="ListLabel 139"/>
    <w:qFormat/>
    <w:rPr>
      <w:rFonts w:cs="OpenSymbol"/>
      <w:sz w:val="24"/>
      <w:szCs w:val="24"/>
    </w:rPr>
  </w:style>
  <w:style w:type="character" w:styleId="ListLabel140" w:customStyle="1">
    <w:name w:val="ListLabel 140"/>
    <w:qFormat/>
    <w:rPr>
      <w:rFonts w:cs="OpenSymbol"/>
      <w:sz w:val="24"/>
      <w:szCs w:val="24"/>
    </w:rPr>
  </w:style>
  <w:style w:type="character" w:styleId="ListLabel141" w:customStyle="1">
    <w:name w:val="ListLabel 141"/>
    <w:qFormat/>
    <w:rPr>
      <w:rFonts w:cs="OpenSymbol"/>
      <w:sz w:val="24"/>
      <w:szCs w:val="24"/>
    </w:rPr>
  </w:style>
  <w:style w:type="character" w:styleId="ListLabel142" w:customStyle="1">
    <w:name w:val="ListLabel 142"/>
    <w:qFormat/>
    <w:rPr>
      <w:rFonts w:cs="OpenSymbol"/>
      <w:sz w:val="24"/>
      <w:szCs w:val="24"/>
    </w:rPr>
  </w:style>
  <w:style w:type="character" w:styleId="ListLabel143" w:customStyle="1">
    <w:name w:val="ListLabel 143"/>
    <w:qFormat/>
    <w:rPr>
      <w:rFonts w:cs="OpenSymbol"/>
      <w:sz w:val="24"/>
      <w:szCs w:val="24"/>
    </w:rPr>
  </w:style>
  <w:style w:type="character" w:styleId="ListLabel144" w:customStyle="1">
    <w:name w:val="ListLabel 144"/>
    <w:qFormat/>
    <w:rPr>
      <w:rFonts w:cs="OpenSymbol"/>
      <w:sz w:val="24"/>
      <w:szCs w:val="24"/>
    </w:rPr>
  </w:style>
  <w:style w:type="character" w:styleId="ListLabel145" w:customStyle="1">
    <w:name w:val="ListLabel 145"/>
    <w:qFormat/>
    <w:rPr>
      <w:rFonts w:cs="OpenSymbol"/>
      <w:sz w:val="24"/>
      <w:szCs w:val="24"/>
    </w:rPr>
  </w:style>
  <w:style w:type="character" w:styleId="ListLabel146" w:customStyle="1">
    <w:name w:val="ListLabel 146"/>
    <w:qFormat/>
    <w:rPr>
      <w:rFonts w:cs="OpenSymbol"/>
      <w:sz w:val="24"/>
      <w:szCs w:val="24"/>
    </w:rPr>
  </w:style>
  <w:style w:type="character" w:styleId="ListLabel147" w:customStyle="1">
    <w:name w:val="ListLabel 147"/>
    <w:qFormat/>
    <w:rPr>
      <w:rFonts w:cs="OpenSymbol"/>
      <w:sz w:val="24"/>
      <w:szCs w:val="24"/>
    </w:rPr>
  </w:style>
  <w:style w:type="character" w:styleId="ListLabel148" w:customStyle="1">
    <w:name w:val="ListLabel 148"/>
    <w:qFormat/>
    <w:rPr>
      <w:rFonts w:cs="OpenSymbol"/>
      <w:sz w:val="24"/>
      <w:szCs w:val="24"/>
    </w:rPr>
  </w:style>
  <w:style w:type="character" w:styleId="ListLabel149" w:customStyle="1">
    <w:name w:val="ListLabel 149"/>
    <w:qFormat/>
    <w:rPr>
      <w:rFonts w:cs="OpenSymbol"/>
      <w:sz w:val="24"/>
      <w:szCs w:val="24"/>
    </w:rPr>
  </w:style>
  <w:style w:type="character" w:styleId="ListLabel150" w:customStyle="1">
    <w:name w:val="ListLabel 150"/>
    <w:qFormat/>
    <w:rPr>
      <w:rFonts w:ascii="Times New Roman" w:hAnsi="Times New Roman" w:cs="OpenSymbol"/>
      <w:sz w:val="24"/>
      <w:szCs w:val="24"/>
    </w:rPr>
  </w:style>
  <w:style w:type="character" w:styleId="ListLabel151" w:customStyle="1">
    <w:name w:val="ListLabel 151"/>
    <w:qFormat/>
    <w:rPr>
      <w:rFonts w:cs="OpenSymbol"/>
      <w:sz w:val="24"/>
      <w:szCs w:val="24"/>
    </w:rPr>
  </w:style>
  <w:style w:type="character" w:styleId="ListLabel152" w:customStyle="1">
    <w:name w:val="ListLabel 152"/>
    <w:qFormat/>
    <w:rPr>
      <w:rFonts w:cs="OpenSymbol"/>
      <w:sz w:val="24"/>
      <w:szCs w:val="24"/>
    </w:rPr>
  </w:style>
  <w:style w:type="character" w:styleId="ListLabel153" w:customStyle="1">
    <w:name w:val="ListLabel 153"/>
    <w:qFormat/>
    <w:rPr>
      <w:rFonts w:cs="OpenSymbol"/>
      <w:sz w:val="24"/>
      <w:szCs w:val="24"/>
    </w:rPr>
  </w:style>
  <w:style w:type="character" w:styleId="ListLabel154" w:customStyle="1">
    <w:name w:val="ListLabel 154"/>
    <w:qFormat/>
    <w:rPr>
      <w:rFonts w:cs="OpenSymbol"/>
      <w:sz w:val="24"/>
      <w:szCs w:val="24"/>
    </w:rPr>
  </w:style>
  <w:style w:type="character" w:styleId="ListLabel155" w:customStyle="1">
    <w:name w:val="ListLabel 155"/>
    <w:qFormat/>
    <w:rPr>
      <w:rFonts w:cs="OpenSymbol"/>
      <w:sz w:val="24"/>
      <w:szCs w:val="24"/>
    </w:rPr>
  </w:style>
  <w:style w:type="character" w:styleId="ListLabel156" w:customStyle="1">
    <w:name w:val="ListLabel 156"/>
    <w:qFormat/>
    <w:rPr>
      <w:rFonts w:cs="OpenSymbol"/>
      <w:sz w:val="24"/>
      <w:szCs w:val="24"/>
    </w:rPr>
  </w:style>
  <w:style w:type="character" w:styleId="ListLabel157" w:customStyle="1">
    <w:name w:val="ListLabel 157"/>
    <w:qFormat/>
    <w:rPr>
      <w:rFonts w:cs="OpenSymbol"/>
      <w:sz w:val="24"/>
      <w:szCs w:val="24"/>
    </w:rPr>
  </w:style>
  <w:style w:type="character" w:styleId="ListLabel158" w:customStyle="1">
    <w:name w:val="ListLabel 158"/>
    <w:qFormat/>
    <w:rPr>
      <w:rFonts w:cs="OpenSymbol"/>
      <w:sz w:val="24"/>
      <w:szCs w:val="24"/>
    </w:rPr>
  </w:style>
  <w:style w:type="character" w:styleId="ListLabel159" w:customStyle="1">
    <w:name w:val="ListLabel 159"/>
    <w:qFormat/>
    <w:rPr>
      <w:rFonts w:ascii="Times New Roman" w:hAnsi="Times New Roman" w:cs="OpenSymbol"/>
      <w:sz w:val="24"/>
      <w:szCs w:val="24"/>
    </w:rPr>
  </w:style>
  <w:style w:type="character" w:styleId="ListLabel160" w:customStyle="1">
    <w:name w:val="ListLabel 160"/>
    <w:qFormat/>
    <w:rPr>
      <w:rFonts w:cs="OpenSymbol"/>
      <w:sz w:val="24"/>
      <w:szCs w:val="24"/>
    </w:rPr>
  </w:style>
  <w:style w:type="character" w:styleId="ListLabel161" w:customStyle="1">
    <w:name w:val="ListLabel 161"/>
    <w:qFormat/>
    <w:rPr>
      <w:rFonts w:cs="OpenSymbol"/>
      <w:sz w:val="24"/>
      <w:szCs w:val="24"/>
    </w:rPr>
  </w:style>
  <w:style w:type="character" w:styleId="ListLabel162" w:customStyle="1">
    <w:name w:val="ListLabel 162"/>
    <w:qFormat/>
    <w:rPr>
      <w:rFonts w:cs="OpenSymbol"/>
      <w:sz w:val="24"/>
      <w:szCs w:val="24"/>
    </w:rPr>
  </w:style>
  <w:style w:type="character" w:styleId="ListLabel163" w:customStyle="1">
    <w:name w:val="ListLabel 163"/>
    <w:qFormat/>
    <w:rPr>
      <w:rFonts w:cs="OpenSymbol"/>
      <w:sz w:val="24"/>
      <w:szCs w:val="24"/>
    </w:rPr>
  </w:style>
  <w:style w:type="character" w:styleId="ListLabel164" w:customStyle="1">
    <w:name w:val="ListLabel 164"/>
    <w:qFormat/>
    <w:rPr>
      <w:rFonts w:cs="OpenSymbol"/>
      <w:sz w:val="24"/>
      <w:szCs w:val="24"/>
    </w:rPr>
  </w:style>
  <w:style w:type="character" w:styleId="ListLabel165" w:customStyle="1">
    <w:name w:val="ListLabel 165"/>
    <w:qFormat/>
    <w:rPr>
      <w:rFonts w:cs="OpenSymbol"/>
      <w:sz w:val="24"/>
      <w:szCs w:val="24"/>
    </w:rPr>
  </w:style>
  <w:style w:type="character" w:styleId="ListLabel166" w:customStyle="1">
    <w:name w:val="ListLabel 166"/>
    <w:qFormat/>
    <w:rPr>
      <w:rFonts w:cs="OpenSymbol"/>
      <w:sz w:val="24"/>
      <w:szCs w:val="24"/>
    </w:rPr>
  </w:style>
  <w:style w:type="character" w:styleId="ListLabel167" w:customStyle="1">
    <w:name w:val="ListLabel 167"/>
    <w:qFormat/>
    <w:rPr>
      <w:rFonts w:cs="OpenSymbol"/>
      <w:sz w:val="24"/>
      <w:szCs w:val="24"/>
    </w:rPr>
  </w:style>
  <w:style w:type="character" w:styleId="ListLabel168" w:customStyle="1">
    <w:name w:val="ListLabel 168"/>
    <w:qFormat/>
    <w:rPr>
      <w:rFonts w:ascii="Times New Roman" w:hAnsi="Times New Roman" w:cs="OpenSymbol"/>
      <w:sz w:val="24"/>
      <w:szCs w:val="24"/>
    </w:rPr>
  </w:style>
  <w:style w:type="character" w:styleId="ListLabel169" w:customStyle="1">
    <w:name w:val="ListLabel 169"/>
    <w:qFormat/>
    <w:rPr>
      <w:rFonts w:cs="OpenSymbol"/>
      <w:sz w:val="24"/>
      <w:szCs w:val="24"/>
    </w:rPr>
  </w:style>
  <w:style w:type="character" w:styleId="ListLabel170" w:customStyle="1">
    <w:name w:val="ListLabel 170"/>
    <w:qFormat/>
    <w:rPr>
      <w:rFonts w:cs="OpenSymbol"/>
      <w:sz w:val="24"/>
      <w:szCs w:val="24"/>
    </w:rPr>
  </w:style>
  <w:style w:type="character" w:styleId="ListLabel171" w:customStyle="1">
    <w:name w:val="ListLabel 171"/>
    <w:qFormat/>
    <w:rPr>
      <w:rFonts w:cs="OpenSymbol"/>
      <w:sz w:val="24"/>
      <w:szCs w:val="24"/>
    </w:rPr>
  </w:style>
  <w:style w:type="character" w:styleId="ListLabel172" w:customStyle="1">
    <w:name w:val="ListLabel 172"/>
    <w:qFormat/>
    <w:rPr>
      <w:rFonts w:cs="OpenSymbol"/>
      <w:sz w:val="24"/>
      <w:szCs w:val="24"/>
    </w:rPr>
  </w:style>
  <w:style w:type="character" w:styleId="ListLabel173" w:customStyle="1">
    <w:name w:val="ListLabel 173"/>
    <w:qFormat/>
    <w:rPr>
      <w:rFonts w:cs="OpenSymbol"/>
      <w:sz w:val="24"/>
      <w:szCs w:val="24"/>
    </w:rPr>
  </w:style>
  <w:style w:type="character" w:styleId="ListLabel174" w:customStyle="1">
    <w:name w:val="ListLabel 174"/>
    <w:qFormat/>
    <w:rPr>
      <w:rFonts w:cs="OpenSymbol"/>
      <w:sz w:val="24"/>
      <w:szCs w:val="24"/>
    </w:rPr>
  </w:style>
  <w:style w:type="character" w:styleId="ListLabel175" w:customStyle="1">
    <w:name w:val="ListLabel 175"/>
    <w:qFormat/>
    <w:rPr>
      <w:rFonts w:cs="OpenSymbol"/>
      <w:sz w:val="24"/>
      <w:szCs w:val="24"/>
    </w:rPr>
  </w:style>
  <w:style w:type="character" w:styleId="ListLabel176" w:customStyle="1">
    <w:name w:val="ListLabel 176"/>
    <w:qFormat/>
    <w:rPr>
      <w:rFonts w:cs="OpenSymbol"/>
      <w:sz w:val="24"/>
      <w:szCs w:val="24"/>
    </w:rPr>
  </w:style>
  <w:style w:type="character" w:styleId="ListLabel177" w:customStyle="1">
    <w:name w:val="ListLabel 177"/>
    <w:qFormat/>
    <w:rPr>
      <w:rFonts w:cs="OpenSymbol"/>
      <w:sz w:val="24"/>
      <w:szCs w:val="24"/>
    </w:rPr>
  </w:style>
  <w:style w:type="character" w:styleId="ListLabel178" w:customStyle="1">
    <w:name w:val="ListLabel 178"/>
    <w:qFormat/>
    <w:rPr>
      <w:rFonts w:cs="OpenSymbol"/>
      <w:sz w:val="24"/>
      <w:szCs w:val="24"/>
    </w:rPr>
  </w:style>
  <w:style w:type="character" w:styleId="ListLabel179" w:customStyle="1">
    <w:name w:val="ListLabel 179"/>
    <w:qFormat/>
    <w:rPr>
      <w:rFonts w:cs="OpenSymbol"/>
      <w:sz w:val="24"/>
      <w:szCs w:val="24"/>
    </w:rPr>
  </w:style>
  <w:style w:type="character" w:styleId="ListLabel180" w:customStyle="1">
    <w:name w:val="ListLabel 180"/>
    <w:qFormat/>
    <w:rPr>
      <w:rFonts w:cs="OpenSymbol"/>
      <w:sz w:val="24"/>
      <w:szCs w:val="24"/>
    </w:rPr>
  </w:style>
  <w:style w:type="character" w:styleId="ListLabel181" w:customStyle="1">
    <w:name w:val="ListLabel 181"/>
    <w:qFormat/>
    <w:rPr>
      <w:rFonts w:cs="OpenSymbol"/>
      <w:sz w:val="24"/>
      <w:szCs w:val="24"/>
    </w:rPr>
  </w:style>
  <w:style w:type="character" w:styleId="ListLabel182" w:customStyle="1">
    <w:name w:val="ListLabel 182"/>
    <w:qFormat/>
    <w:rPr>
      <w:rFonts w:cs="OpenSymbol"/>
      <w:sz w:val="24"/>
      <w:szCs w:val="24"/>
    </w:rPr>
  </w:style>
  <w:style w:type="character" w:styleId="ListLabel183" w:customStyle="1">
    <w:name w:val="ListLabel 183"/>
    <w:qFormat/>
    <w:rPr>
      <w:rFonts w:cs="OpenSymbol"/>
      <w:sz w:val="24"/>
      <w:szCs w:val="24"/>
    </w:rPr>
  </w:style>
  <w:style w:type="character" w:styleId="ListLabel184" w:customStyle="1">
    <w:name w:val="ListLabel 184"/>
    <w:qFormat/>
    <w:rPr>
      <w:rFonts w:cs="OpenSymbol"/>
      <w:sz w:val="24"/>
      <w:szCs w:val="24"/>
    </w:rPr>
  </w:style>
  <w:style w:type="character" w:styleId="ListLabel185" w:customStyle="1">
    <w:name w:val="ListLabel 185"/>
    <w:qFormat/>
    <w:rPr>
      <w:rFonts w:cs="OpenSymbol"/>
      <w:sz w:val="24"/>
      <w:szCs w:val="24"/>
    </w:rPr>
  </w:style>
  <w:style w:type="character" w:styleId="ListLabel186" w:customStyle="1">
    <w:name w:val="ListLabel 186"/>
    <w:qFormat/>
    <w:rPr>
      <w:rFonts w:cs="OpenSymbol"/>
      <w:sz w:val="24"/>
      <w:szCs w:val="24"/>
    </w:rPr>
  </w:style>
  <w:style w:type="character" w:styleId="ListLabel187" w:customStyle="1">
    <w:name w:val="ListLabel 187"/>
    <w:qFormat/>
    <w:rPr>
      <w:rFonts w:cs="OpenSymbol"/>
      <w:sz w:val="24"/>
      <w:szCs w:val="24"/>
    </w:rPr>
  </w:style>
  <w:style w:type="character" w:styleId="ListLabel188" w:customStyle="1">
    <w:name w:val="ListLabel 188"/>
    <w:qFormat/>
    <w:rPr>
      <w:rFonts w:cs="OpenSymbol"/>
      <w:sz w:val="24"/>
      <w:szCs w:val="24"/>
    </w:rPr>
  </w:style>
  <w:style w:type="character" w:styleId="ListLabel189" w:customStyle="1">
    <w:name w:val="ListLabel 189"/>
    <w:qFormat/>
    <w:rPr>
      <w:rFonts w:cs="OpenSymbol"/>
      <w:sz w:val="24"/>
      <w:szCs w:val="24"/>
    </w:rPr>
  </w:style>
  <w:style w:type="character" w:styleId="ListLabel190" w:customStyle="1">
    <w:name w:val="ListLabel 190"/>
    <w:qFormat/>
    <w:rPr>
      <w:rFonts w:cs="OpenSymbol"/>
      <w:sz w:val="24"/>
      <w:szCs w:val="24"/>
    </w:rPr>
  </w:style>
  <w:style w:type="character" w:styleId="ListLabel191" w:customStyle="1">
    <w:name w:val="ListLabel 191"/>
    <w:qFormat/>
    <w:rPr>
      <w:rFonts w:cs="OpenSymbol"/>
      <w:sz w:val="24"/>
      <w:szCs w:val="24"/>
    </w:rPr>
  </w:style>
  <w:style w:type="character" w:styleId="ListLabel192" w:customStyle="1">
    <w:name w:val="ListLabel 192"/>
    <w:qFormat/>
    <w:rPr>
      <w:rFonts w:cs="OpenSymbol"/>
      <w:sz w:val="24"/>
      <w:szCs w:val="24"/>
    </w:rPr>
  </w:style>
  <w:style w:type="character" w:styleId="ListLabel193" w:customStyle="1">
    <w:name w:val="ListLabel 193"/>
    <w:qFormat/>
    <w:rPr>
      <w:rFonts w:cs="OpenSymbol"/>
      <w:sz w:val="24"/>
      <w:szCs w:val="24"/>
    </w:rPr>
  </w:style>
  <w:style w:type="character" w:styleId="ListLabel194" w:customStyle="1">
    <w:name w:val="ListLabel 194"/>
    <w:qFormat/>
    <w:rPr>
      <w:rFonts w:cs="OpenSymbol"/>
      <w:sz w:val="24"/>
      <w:szCs w:val="24"/>
    </w:rPr>
  </w:style>
  <w:style w:type="character" w:styleId="ListLabel195" w:customStyle="1">
    <w:name w:val="ListLabel 195"/>
    <w:qFormat/>
    <w:rPr>
      <w:rFonts w:cs="OpenSymbol"/>
      <w:sz w:val="24"/>
      <w:szCs w:val="24"/>
    </w:rPr>
  </w:style>
  <w:style w:type="character" w:styleId="ListLabel196" w:customStyle="1">
    <w:name w:val="ListLabel 196"/>
    <w:qFormat/>
    <w:rPr>
      <w:rFonts w:cs="OpenSymbol"/>
      <w:sz w:val="24"/>
      <w:szCs w:val="24"/>
    </w:rPr>
  </w:style>
  <w:style w:type="character" w:styleId="ListLabel197" w:customStyle="1">
    <w:name w:val="ListLabel 197"/>
    <w:qFormat/>
    <w:rPr>
      <w:rFonts w:cs="OpenSymbol"/>
      <w:sz w:val="24"/>
      <w:szCs w:val="24"/>
    </w:rPr>
  </w:style>
  <w:style w:type="character" w:styleId="ListLabel198" w:customStyle="1">
    <w:name w:val="ListLabel 198"/>
    <w:qFormat/>
    <w:rPr>
      <w:rFonts w:cs="OpenSymbol"/>
      <w:sz w:val="24"/>
      <w:szCs w:val="24"/>
    </w:rPr>
  </w:style>
  <w:style w:type="character" w:styleId="ListLabel199" w:customStyle="1">
    <w:name w:val="ListLabel 199"/>
    <w:qFormat/>
    <w:rPr>
      <w:rFonts w:cs="OpenSymbol"/>
      <w:sz w:val="24"/>
      <w:szCs w:val="24"/>
    </w:rPr>
  </w:style>
  <w:style w:type="character" w:styleId="ListLabel200" w:customStyle="1">
    <w:name w:val="ListLabel 200"/>
    <w:qFormat/>
    <w:rPr>
      <w:rFonts w:cs="OpenSymbol"/>
      <w:sz w:val="24"/>
      <w:szCs w:val="24"/>
    </w:rPr>
  </w:style>
  <w:style w:type="character" w:styleId="ListLabel201" w:customStyle="1">
    <w:name w:val="ListLabel 201"/>
    <w:qFormat/>
    <w:rPr>
      <w:rFonts w:cs="OpenSymbol"/>
      <w:sz w:val="24"/>
      <w:szCs w:val="24"/>
    </w:rPr>
  </w:style>
  <w:style w:type="character" w:styleId="ListLabel202" w:customStyle="1">
    <w:name w:val="ListLabel 202"/>
    <w:qFormat/>
    <w:rPr>
      <w:rFonts w:cs="OpenSymbol"/>
      <w:sz w:val="24"/>
      <w:szCs w:val="24"/>
    </w:rPr>
  </w:style>
  <w:style w:type="character" w:styleId="ListLabel203" w:customStyle="1">
    <w:name w:val="ListLabel 203"/>
    <w:qFormat/>
    <w:rPr>
      <w:rFonts w:cs="OpenSymbol"/>
      <w:sz w:val="24"/>
      <w:szCs w:val="24"/>
    </w:rPr>
  </w:style>
  <w:style w:type="character" w:styleId="ListLabel204" w:customStyle="1">
    <w:name w:val="ListLabel 204"/>
    <w:qFormat/>
    <w:rPr>
      <w:rFonts w:cs="Courier New"/>
    </w:rPr>
  </w:style>
  <w:style w:type="character" w:styleId="ListLabel205" w:customStyle="1">
    <w:name w:val="ListLabel 205"/>
    <w:qFormat/>
    <w:rPr>
      <w:rFonts w:cs="Courier New"/>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cs="Courier New"/>
    </w:rPr>
  </w:style>
  <w:style w:type="character" w:styleId="ListLabel213" w:customStyle="1">
    <w:name w:val="ListLabel 213"/>
    <w:qFormat/>
    <w:rPr>
      <w:rFonts w:cs="Courier New"/>
    </w:rPr>
  </w:style>
  <w:style w:type="character" w:styleId="ListLabel214" w:customStyle="1">
    <w:name w:val="ListLabel 214"/>
    <w:qFormat/>
    <w:rPr>
      <w:rFonts w:cs="Courier New"/>
    </w:rPr>
  </w:style>
  <w:style w:type="character" w:styleId="ListLabel215" w:customStyle="1">
    <w:name w:val="ListLabel 215"/>
    <w:qFormat/>
    <w:rPr>
      <w:rFonts w:cs="Courier New"/>
    </w:rPr>
  </w:style>
  <w:style w:type="character" w:styleId="ListLabel216" w:customStyle="1">
    <w:name w:val="ListLabel 216"/>
    <w:qFormat/>
    <w:rPr>
      <w:rFonts w:cs="Courier New"/>
    </w:rPr>
  </w:style>
  <w:style w:type="character" w:styleId="ListLabel217" w:customStyle="1">
    <w:name w:val="ListLabel 217"/>
    <w:qFormat/>
    <w:rPr>
      <w:rFonts w:cs="Courier New"/>
    </w:rPr>
  </w:style>
  <w:style w:type="character" w:styleId="ListLabel218" w:customStyle="1">
    <w:name w:val="ListLabel 218"/>
    <w:qFormat/>
    <w:rPr>
      <w:rFonts w:cs="Courier New"/>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ascii="Times New Roman" w:hAnsi="Times New Roman" w:cs="Symbol"/>
      <w:sz w:val="24"/>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ascii="Times New Roman" w:hAnsi="Times New Roman" w:cs="OpenSymbol"/>
      <w:sz w:val="24"/>
      <w:szCs w:val="24"/>
    </w:rPr>
  </w:style>
  <w:style w:type="character" w:styleId="ListLabel236" w:customStyle="1">
    <w:name w:val="ListLabel 236"/>
    <w:qFormat/>
    <w:rPr>
      <w:rFonts w:cs="OpenSymbol"/>
      <w:sz w:val="24"/>
      <w:szCs w:val="24"/>
    </w:rPr>
  </w:style>
  <w:style w:type="character" w:styleId="ListLabel237" w:customStyle="1">
    <w:name w:val="ListLabel 237"/>
    <w:qFormat/>
    <w:rPr>
      <w:rFonts w:cs="OpenSymbol"/>
      <w:sz w:val="24"/>
      <w:szCs w:val="24"/>
    </w:rPr>
  </w:style>
  <w:style w:type="character" w:styleId="ListLabel238" w:customStyle="1">
    <w:name w:val="ListLabel 238"/>
    <w:qFormat/>
    <w:rPr>
      <w:rFonts w:cs="OpenSymbol"/>
      <w:sz w:val="24"/>
      <w:szCs w:val="24"/>
    </w:rPr>
  </w:style>
  <w:style w:type="character" w:styleId="ListLabel239" w:customStyle="1">
    <w:name w:val="ListLabel 239"/>
    <w:qFormat/>
    <w:rPr>
      <w:rFonts w:cs="OpenSymbol"/>
      <w:sz w:val="24"/>
      <w:szCs w:val="24"/>
    </w:rPr>
  </w:style>
  <w:style w:type="character" w:styleId="ListLabel240" w:customStyle="1">
    <w:name w:val="ListLabel 240"/>
    <w:qFormat/>
    <w:rPr>
      <w:rFonts w:cs="OpenSymbol"/>
      <w:sz w:val="24"/>
      <w:szCs w:val="24"/>
    </w:rPr>
  </w:style>
  <w:style w:type="character" w:styleId="ListLabel241" w:customStyle="1">
    <w:name w:val="ListLabel 241"/>
    <w:qFormat/>
    <w:rPr>
      <w:rFonts w:cs="OpenSymbol"/>
      <w:sz w:val="24"/>
      <w:szCs w:val="24"/>
    </w:rPr>
  </w:style>
  <w:style w:type="character" w:styleId="ListLabel242" w:customStyle="1">
    <w:name w:val="ListLabel 242"/>
    <w:qFormat/>
    <w:rPr>
      <w:rFonts w:cs="OpenSymbol"/>
      <w:sz w:val="24"/>
      <w:szCs w:val="24"/>
    </w:rPr>
  </w:style>
  <w:style w:type="character" w:styleId="ListLabel243" w:customStyle="1">
    <w:name w:val="ListLabel 243"/>
    <w:qFormat/>
    <w:rPr>
      <w:rFonts w:cs="OpenSymbol"/>
      <w:sz w:val="24"/>
      <w:szCs w:val="24"/>
    </w:rPr>
  </w:style>
  <w:style w:type="character" w:styleId="ListLabel244" w:customStyle="1">
    <w:name w:val="ListLabel 244"/>
    <w:qFormat/>
    <w:rPr>
      <w:rFonts w:cs="OpenSymbol"/>
      <w:sz w:val="24"/>
      <w:szCs w:val="24"/>
    </w:rPr>
  </w:style>
  <w:style w:type="character" w:styleId="ListLabel245" w:customStyle="1">
    <w:name w:val="ListLabel 245"/>
    <w:qFormat/>
    <w:rPr>
      <w:rFonts w:cs="OpenSymbol"/>
      <w:sz w:val="24"/>
      <w:szCs w:val="24"/>
    </w:rPr>
  </w:style>
  <w:style w:type="character" w:styleId="ListLabel246" w:customStyle="1">
    <w:name w:val="ListLabel 246"/>
    <w:qFormat/>
    <w:rPr>
      <w:rFonts w:cs="OpenSymbol"/>
      <w:sz w:val="24"/>
      <w:szCs w:val="24"/>
    </w:rPr>
  </w:style>
  <w:style w:type="character" w:styleId="ListLabel247" w:customStyle="1">
    <w:name w:val="ListLabel 247"/>
    <w:qFormat/>
    <w:rPr>
      <w:rFonts w:cs="OpenSymbol"/>
      <w:sz w:val="24"/>
      <w:szCs w:val="24"/>
    </w:rPr>
  </w:style>
  <w:style w:type="character" w:styleId="ListLabel248" w:customStyle="1">
    <w:name w:val="ListLabel 248"/>
    <w:qFormat/>
    <w:rPr>
      <w:rFonts w:cs="OpenSymbol"/>
      <w:sz w:val="24"/>
      <w:szCs w:val="24"/>
    </w:rPr>
  </w:style>
  <w:style w:type="character" w:styleId="ListLabel249" w:customStyle="1">
    <w:name w:val="ListLabel 249"/>
    <w:qFormat/>
    <w:rPr>
      <w:rFonts w:cs="OpenSymbol"/>
      <w:sz w:val="24"/>
      <w:szCs w:val="24"/>
    </w:rPr>
  </w:style>
  <w:style w:type="character" w:styleId="ListLabel250" w:customStyle="1">
    <w:name w:val="ListLabel 250"/>
    <w:qFormat/>
    <w:rPr>
      <w:rFonts w:cs="OpenSymbol"/>
      <w:sz w:val="24"/>
      <w:szCs w:val="24"/>
    </w:rPr>
  </w:style>
  <w:style w:type="character" w:styleId="ListLabel251" w:customStyle="1">
    <w:name w:val="ListLabel 251"/>
    <w:qFormat/>
    <w:rPr>
      <w:rFonts w:cs="OpenSymbol"/>
      <w:sz w:val="24"/>
      <w:szCs w:val="24"/>
    </w:rPr>
  </w:style>
  <w:style w:type="character" w:styleId="ListLabel252" w:customStyle="1">
    <w:name w:val="ListLabel 252"/>
    <w:qFormat/>
    <w:rPr>
      <w:rFonts w:cs="OpenSymbol"/>
      <w:sz w:val="24"/>
      <w:szCs w:val="24"/>
    </w:rPr>
  </w:style>
  <w:style w:type="character" w:styleId="ListLabel253" w:customStyle="1">
    <w:name w:val="ListLabel 253"/>
    <w:qFormat/>
    <w:rPr>
      <w:rFonts w:cs="OpenSymbol"/>
      <w:sz w:val="24"/>
      <w:szCs w:val="24"/>
    </w:rPr>
  </w:style>
  <w:style w:type="character" w:styleId="ListLabel254" w:customStyle="1">
    <w:name w:val="ListLabel 254"/>
    <w:qFormat/>
    <w:rPr>
      <w:rFonts w:cs="OpenSymbol"/>
      <w:sz w:val="24"/>
      <w:szCs w:val="24"/>
    </w:rPr>
  </w:style>
  <w:style w:type="character" w:styleId="ListLabel255" w:customStyle="1">
    <w:name w:val="ListLabel 255"/>
    <w:qFormat/>
    <w:rPr>
      <w:rFonts w:cs="OpenSymbol"/>
      <w:sz w:val="24"/>
      <w:szCs w:val="24"/>
    </w:rPr>
  </w:style>
  <w:style w:type="character" w:styleId="ListLabel256" w:customStyle="1">
    <w:name w:val="ListLabel 256"/>
    <w:qFormat/>
    <w:rPr>
      <w:rFonts w:cs="OpenSymbol"/>
      <w:sz w:val="24"/>
      <w:szCs w:val="24"/>
    </w:rPr>
  </w:style>
  <w:style w:type="character" w:styleId="ListLabel257" w:customStyle="1">
    <w:name w:val="ListLabel 257"/>
    <w:qFormat/>
    <w:rPr>
      <w:rFonts w:cs="OpenSymbol"/>
      <w:sz w:val="24"/>
      <w:szCs w:val="24"/>
    </w:rPr>
  </w:style>
  <w:style w:type="character" w:styleId="ListLabel258" w:customStyle="1">
    <w:name w:val="ListLabel 258"/>
    <w:qFormat/>
    <w:rPr>
      <w:rFonts w:cs="OpenSymbol"/>
      <w:sz w:val="24"/>
      <w:szCs w:val="24"/>
    </w:rPr>
  </w:style>
  <w:style w:type="character" w:styleId="ListLabel259" w:customStyle="1">
    <w:name w:val="ListLabel 259"/>
    <w:qFormat/>
    <w:rPr>
      <w:rFonts w:cs="OpenSymbol"/>
      <w:sz w:val="24"/>
      <w:szCs w:val="24"/>
    </w:rPr>
  </w:style>
  <w:style w:type="character" w:styleId="ListLabel260" w:customStyle="1">
    <w:name w:val="ListLabel 260"/>
    <w:qFormat/>
    <w:rPr>
      <w:rFonts w:cs="OpenSymbol"/>
      <w:sz w:val="24"/>
      <w:szCs w:val="24"/>
    </w:rPr>
  </w:style>
  <w:style w:type="character" w:styleId="ListLabel261" w:customStyle="1">
    <w:name w:val="ListLabel 261"/>
    <w:qFormat/>
    <w:rPr>
      <w:rFonts w:cs="OpenSymbol"/>
      <w:sz w:val="24"/>
      <w:szCs w:val="24"/>
    </w:rPr>
  </w:style>
  <w:style w:type="character" w:styleId="ListLabel262" w:customStyle="1">
    <w:name w:val="ListLabel 262"/>
    <w:qFormat/>
    <w:rPr>
      <w:rFonts w:cs="OpenSymbol"/>
      <w:sz w:val="24"/>
      <w:szCs w:val="24"/>
    </w:rPr>
  </w:style>
  <w:style w:type="character" w:styleId="ListLabel263" w:customStyle="1">
    <w:name w:val="ListLabel 263"/>
    <w:qFormat/>
    <w:rPr>
      <w:rFonts w:cs="OpenSymbol"/>
      <w:sz w:val="24"/>
      <w:szCs w:val="24"/>
    </w:rPr>
  </w:style>
  <w:style w:type="character" w:styleId="ListLabel264" w:customStyle="1">
    <w:name w:val="ListLabel 264"/>
    <w:qFormat/>
    <w:rPr>
      <w:rFonts w:cs="OpenSymbol"/>
      <w:sz w:val="24"/>
      <w:szCs w:val="24"/>
    </w:rPr>
  </w:style>
  <w:style w:type="character" w:styleId="ListLabel265" w:customStyle="1">
    <w:name w:val="ListLabel 265"/>
    <w:qFormat/>
    <w:rPr>
      <w:rFonts w:cs="OpenSymbol"/>
      <w:sz w:val="24"/>
      <w:szCs w:val="24"/>
    </w:rPr>
  </w:style>
  <w:style w:type="character" w:styleId="ListLabel266" w:customStyle="1">
    <w:name w:val="ListLabel 266"/>
    <w:qFormat/>
    <w:rPr>
      <w:rFonts w:cs="OpenSymbol"/>
      <w:sz w:val="24"/>
      <w:szCs w:val="24"/>
    </w:rPr>
  </w:style>
  <w:style w:type="character" w:styleId="ListLabel267" w:customStyle="1">
    <w:name w:val="ListLabel 267"/>
    <w:qFormat/>
    <w:rPr>
      <w:rFonts w:cs="OpenSymbol"/>
      <w:sz w:val="24"/>
      <w:szCs w:val="24"/>
    </w:rPr>
  </w:style>
  <w:style w:type="character" w:styleId="ListLabel268" w:customStyle="1">
    <w:name w:val="ListLabel 268"/>
    <w:qFormat/>
    <w:rPr>
      <w:rFonts w:cs="OpenSymbol"/>
      <w:sz w:val="24"/>
      <w:szCs w:val="24"/>
    </w:rPr>
  </w:style>
  <w:style w:type="character" w:styleId="ListLabel269" w:customStyle="1">
    <w:name w:val="ListLabel 269"/>
    <w:qFormat/>
    <w:rPr>
      <w:rFonts w:cs="OpenSymbol"/>
      <w:sz w:val="24"/>
      <w:szCs w:val="24"/>
    </w:rPr>
  </w:style>
  <w:style w:type="character" w:styleId="ListLabel270" w:customStyle="1">
    <w:name w:val="ListLabel 270"/>
    <w:qFormat/>
    <w:rPr>
      <w:rFonts w:cs="OpenSymbol"/>
      <w:sz w:val="24"/>
      <w:szCs w:val="24"/>
    </w:rPr>
  </w:style>
  <w:style w:type="character" w:styleId="ListLabel271" w:customStyle="1">
    <w:name w:val="ListLabel 271"/>
    <w:qFormat/>
    <w:rPr>
      <w:rFonts w:ascii="Times New Roman" w:hAnsi="Times New Roman" w:cs="Symbol"/>
      <w:sz w:val="24"/>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OpenSymbol"/>
      <w:sz w:val="24"/>
      <w:szCs w:val="24"/>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ascii="Times New Roman" w:hAnsi="Times New Roman" w:cs="Symbol"/>
      <w:sz w:val="24"/>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OpenSymbol"/>
      <w:sz w:val="24"/>
      <w:szCs w:val="24"/>
    </w:rPr>
  </w:style>
  <w:style w:type="character" w:styleId="ListLabel308" w:customStyle="1">
    <w:name w:val="ListLabel 308"/>
    <w:qFormat/>
    <w:rPr>
      <w:rFonts w:cs="OpenSymbol"/>
      <w:sz w:val="24"/>
      <w:szCs w:val="24"/>
    </w:rPr>
  </w:style>
  <w:style w:type="character" w:styleId="ListLabel309" w:customStyle="1">
    <w:name w:val="ListLabel 309"/>
    <w:qFormat/>
    <w:rPr>
      <w:rFonts w:cs="OpenSymbol"/>
      <w:sz w:val="24"/>
      <w:szCs w:val="24"/>
    </w:rPr>
  </w:style>
  <w:style w:type="character" w:styleId="ListLabel310" w:customStyle="1">
    <w:name w:val="ListLabel 310"/>
    <w:qFormat/>
    <w:rPr>
      <w:rFonts w:cs="OpenSymbol"/>
      <w:sz w:val="24"/>
      <w:szCs w:val="24"/>
    </w:rPr>
  </w:style>
  <w:style w:type="character" w:styleId="ListLabel311" w:customStyle="1">
    <w:name w:val="ListLabel 311"/>
    <w:qFormat/>
    <w:rPr>
      <w:rFonts w:cs="OpenSymbol"/>
      <w:sz w:val="24"/>
      <w:szCs w:val="24"/>
    </w:rPr>
  </w:style>
  <w:style w:type="character" w:styleId="ListLabel312" w:customStyle="1">
    <w:name w:val="ListLabel 312"/>
    <w:qFormat/>
    <w:rPr>
      <w:rFonts w:cs="OpenSymbol"/>
      <w:sz w:val="24"/>
      <w:szCs w:val="24"/>
    </w:rPr>
  </w:style>
  <w:style w:type="character" w:styleId="ListLabel313" w:customStyle="1">
    <w:name w:val="ListLabel 313"/>
    <w:qFormat/>
    <w:rPr>
      <w:rFonts w:cs="OpenSymbol"/>
      <w:sz w:val="24"/>
      <w:szCs w:val="24"/>
    </w:rPr>
  </w:style>
  <w:style w:type="character" w:styleId="ListLabel314" w:customStyle="1">
    <w:name w:val="ListLabel 314"/>
    <w:qFormat/>
    <w:rPr>
      <w:rFonts w:cs="OpenSymbol"/>
      <w:sz w:val="24"/>
      <w:szCs w:val="24"/>
    </w:rPr>
  </w:style>
  <w:style w:type="character" w:styleId="ListLabel315" w:customStyle="1">
    <w:name w:val="ListLabel 315"/>
    <w:qFormat/>
    <w:rPr>
      <w:rFonts w:cs="OpenSymbol"/>
      <w:sz w:val="24"/>
      <w:szCs w:val="24"/>
    </w:rPr>
  </w:style>
  <w:style w:type="character" w:styleId="ListLabel316" w:customStyle="1">
    <w:name w:val="ListLabel 316"/>
    <w:qFormat/>
    <w:rPr>
      <w:rFonts w:cs="OpenSymbol"/>
      <w:sz w:val="24"/>
      <w:szCs w:val="24"/>
    </w:rPr>
  </w:style>
  <w:style w:type="character" w:styleId="ListLabel317" w:customStyle="1">
    <w:name w:val="ListLabel 317"/>
    <w:qFormat/>
    <w:rPr>
      <w:rFonts w:cs="OpenSymbol"/>
      <w:sz w:val="24"/>
      <w:szCs w:val="24"/>
    </w:rPr>
  </w:style>
  <w:style w:type="character" w:styleId="ListLabel318" w:customStyle="1">
    <w:name w:val="ListLabel 318"/>
    <w:qFormat/>
    <w:rPr>
      <w:rFonts w:cs="OpenSymbol"/>
      <w:sz w:val="24"/>
      <w:szCs w:val="24"/>
    </w:rPr>
  </w:style>
  <w:style w:type="character" w:styleId="ListLabel319" w:customStyle="1">
    <w:name w:val="ListLabel 319"/>
    <w:qFormat/>
    <w:rPr>
      <w:rFonts w:cs="OpenSymbol"/>
      <w:sz w:val="24"/>
      <w:szCs w:val="24"/>
    </w:rPr>
  </w:style>
  <w:style w:type="character" w:styleId="ListLabel320" w:customStyle="1">
    <w:name w:val="ListLabel 320"/>
    <w:qFormat/>
    <w:rPr>
      <w:rFonts w:cs="OpenSymbol"/>
      <w:sz w:val="24"/>
      <w:szCs w:val="24"/>
    </w:rPr>
  </w:style>
  <w:style w:type="character" w:styleId="ListLabel321" w:customStyle="1">
    <w:name w:val="ListLabel 321"/>
    <w:qFormat/>
    <w:rPr>
      <w:rFonts w:cs="OpenSymbol"/>
      <w:sz w:val="24"/>
      <w:szCs w:val="24"/>
    </w:rPr>
  </w:style>
  <w:style w:type="character" w:styleId="ListLabel322" w:customStyle="1">
    <w:name w:val="ListLabel 322"/>
    <w:qFormat/>
    <w:rPr>
      <w:rFonts w:cs="OpenSymbol"/>
      <w:sz w:val="24"/>
      <w:szCs w:val="24"/>
    </w:rPr>
  </w:style>
  <w:style w:type="character" w:styleId="ListLabel323" w:customStyle="1">
    <w:name w:val="ListLabel 323"/>
    <w:qFormat/>
    <w:rPr>
      <w:rFonts w:cs="OpenSymbol"/>
      <w:sz w:val="24"/>
      <w:szCs w:val="24"/>
    </w:rPr>
  </w:style>
  <w:style w:type="character" w:styleId="ListLabel324" w:customStyle="1">
    <w:name w:val="ListLabel 324"/>
    <w:qFormat/>
    <w:rPr>
      <w:rFonts w:cs="OpenSymbol"/>
      <w:sz w:val="24"/>
      <w:szCs w:val="24"/>
    </w:rPr>
  </w:style>
  <w:style w:type="character" w:styleId="ListLabel325" w:customStyle="1">
    <w:name w:val="ListLabel 325"/>
    <w:qFormat/>
    <w:rPr>
      <w:rFonts w:cs="OpenSymbol"/>
      <w:sz w:val="24"/>
      <w:szCs w:val="24"/>
    </w:rPr>
  </w:style>
  <w:style w:type="character" w:styleId="ListLabel326" w:customStyle="1">
    <w:name w:val="ListLabel 326"/>
    <w:qFormat/>
    <w:rPr>
      <w:rFonts w:cs="OpenSymbol"/>
      <w:sz w:val="24"/>
      <w:szCs w:val="24"/>
    </w:rPr>
  </w:style>
  <w:style w:type="character" w:styleId="ListLabel327" w:customStyle="1">
    <w:name w:val="ListLabel 327"/>
    <w:qFormat/>
    <w:rPr>
      <w:rFonts w:cs="OpenSymbol"/>
      <w:sz w:val="24"/>
      <w:szCs w:val="24"/>
    </w:rPr>
  </w:style>
  <w:style w:type="character" w:styleId="ListLabel328" w:customStyle="1">
    <w:name w:val="ListLabel 328"/>
    <w:qFormat/>
    <w:rPr>
      <w:rFonts w:cs="OpenSymbol"/>
      <w:sz w:val="24"/>
      <w:szCs w:val="24"/>
    </w:rPr>
  </w:style>
  <w:style w:type="character" w:styleId="ListLabel329" w:customStyle="1">
    <w:name w:val="ListLabel 329"/>
    <w:qFormat/>
    <w:rPr>
      <w:rFonts w:cs="OpenSymbol"/>
      <w:sz w:val="24"/>
      <w:szCs w:val="24"/>
    </w:rPr>
  </w:style>
  <w:style w:type="character" w:styleId="ListLabel330" w:customStyle="1">
    <w:name w:val="ListLabel 330"/>
    <w:qFormat/>
    <w:rPr>
      <w:rFonts w:cs="OpenSymbol"/>
      <w:sz w:val="24"/>
      <w:szCs w:val="24"/>
    </w:rPr>
  </w:style>
  <w:style w:type="character" w:styleId="ListLabel331" w:customStyle="1">
    <w:name w:val="ListLabel 331"/>
    <w:qFormat/>
    <w:rPr>
      <w:rFonts w:cs="OpenSymbol"/>
      <w:sz w:val="24"/>
      <w:szCs w:val="24"/>
    </w:rPr>
  </w:style>
  <w:style w:type="character" w:styleId="ListLabel332" w:customStyle="1">
    <w:name w:val="ListLabel 332"/>
    <w:qFormat/>
    <w:rPr>
      <w:rFonts w:cs="OpenSymbol"/>
      <w:sz w:val="24"/>
      <w:szCs w:val="24"/>
    </w:rPr>
  </w:style>
  <w:style w:type="character" w:styleId="ListLabel333" w:customStyle="1">
    <w:name w:val="ListLabel 333"/>
    <w:qFormat/>
    <w:rPr>
      <w:rFonts w:cs="OpenSymbol"/>
      <w:sz w:val="24"/>
      <w:szCs w:val="24"/>
    </w:rPr>
  </w:style>
  <w:style w:type="character" w:styleId="ListLabel334" w:customStyle="1">
    <w:name w:val="ListLabel 334"/>
    <w:qFormat/>
    <w:rPr>
      <w:rFonts w:cs="OpenSymbol"/>
      <w:sz w:val="24"/>
      <w:szCs w:val="24"/>
    </w:rPr>
  </w:style>
  <w:style w:type="character" w:styleId="ListLabel335" w:customStyle="1">
    <w:name w:val="ListLabel 335"/>
    <w:qFormat/>
    <w:rPr>
      <w:rFonts w:cs="OpenSymbol"/>
      <w:sz w:val="24"/>
      <w:szCs w:val="24"/>
    </w:rPr>
  </w:style>
  <w:style w:type="character" w:styleId="ListLabel336" w:customStyle="1">
    <w:name w:val="ListLabel 336"/>
    <w:qFormat/>
    <w:rPr>
      <w:rFonts w:cs="OpenSymbol"/>
      <w:sz w:val="24"/>
      <w:szCs w:val="24"/>
    </w:rPr>
  </w:style>
  <w:style w:type="character" w:styleId="ListLabel337" w:customStyle="1">
    <w:name w:val="ListLabel 337"/>
    <w:qFormat/>
    <w:rPr>
      <w:rFonts w:cs="OpenSymbol"/>
      <w:sz w:val="24"/>
      <w:szCs w:val="24"/>
    </w:rPr>
  </w:style>
  <w:style w:type="character" w:styleId="ListLabel338" w:customStyle="1">
    <w:name w:val="ListLabel 338"/>
    <w:qFormat/>
    <w:rPr>
      <w:rFonts w:cs="OpenSymbol"/>
      <w:sz w:val="24"/>
      <w:szCs w:val="24"/>
    </w:rPr>
  </w:style>
  <w:style w:type="character" w:styleId="ListLabel339" w:customStyle="1">
    <w:name w:val="ListLabel 339"/>
    <w:qFormat/>
    <w:rPr>
      <w:rFonts w:cs="OpenSymbol"/>
      <w:sz w:val="24"/>
      <w:szCs w:val="24"/>
    </w:rPr>
  </w:style>
  <w:style w:type="character" w:styleId="ListLabel340" w:customStyle="1">
    <w:name w:val="ListLabel 340"/>
    <w:qFormat/>
    <w:rPr>
      <w:rFonts w:cs="OpenSymbol"/>
      <w:sz w:val="24"/>
      <w:szCs w:val="24"/>
    </w:rPr>
  </w:style>
  <w:style w:type="character" w:styleId="ListLabel341" w:customStyle="1">
    <w:name w:val="ListLabel 341"/>
    <w:qFormat/>
    <w:rPr>
      <w:rFonts w:cs="OpenSymbol"/>
      <w:sz w:val="24"/>
      <w:szCs w:val="24"/>
    </w:rPr>
  </w:style>
  <w:style w:type="character" w:styleId="ListLabel342" w:customStyle="1">
    <w:name w:val="ListLabel 342"/>
    <w:qFormat/>
    <w:rPr>
      <w:rFonts w:cs="OpenSymbol"/>
      <w:sz w:val="24"/>
      <w:szCs w:val="24"/>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ascii="Times New Roman" w:hAnsi="Times New Roman" w:cs="Symbol"/>
      <w:sz w:val="24"/>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ascii="Times New Roman" w:hAnsi="Times New Roman" w:cs="OpenSymbol"/>
      <w:sz w:val="24"/>
      <w:szCs w:val="24"/>
    </w:rPr>
  </w:style>
  <w:style w:type="character" w:styleId="ListLabel360" w:customStyle="1">
    <w:name w:val="ListLabel 360"/>
    <w:qFormat/>
    <w:rPr>
      <w:rFonts w:cs="OpenSymbol"/>
      <w:sz w:val="24"/>
      <w:szCs w:val="24"/>
    </w:rPr>
  </w:style>
  <w:style w:type="character" w:styleId="ListLabel361" w:customStyle="1">
    <w:name w:val="ListLabel 361"/>
    <w:qFormat/>
    <w:rPr>
      <w:rFonts w:cs="OpenSymbol"/>
      <w:sz w:val="24"/>
      <w:szCs w:val="24"/>
    </w:rPr>
  </w:style>
  <w:style w:type="character" w:styleId="ListLabel362" w:customStyle="1">
    <w:name w:val="ListLabel 362"/>
    <w:qFormat/>
    <w:rPr>
      <w:rFonts w:cs="OpenSymbol"/>
      <w:sz w:val="24"/>
      <w:szCs w:val="24"/>
    </w:rPr>
  </w:style>
  <w:style w:type="character" w:styleId="ListLabel363" w:customStyle="1">
    <w:name w:val="ListLabel 363"/>
    <w:qFormat/>
    <w:rPr>
      <w:rFonts w:cs="OpenSymbol"/>
      <w:sz w:val="24"/>
      <w:szCs w:val="24"/>
    </w:rPr>
  </w:style>
  <w:style w:type="character" w:styleId="ListLabel364" w:customStyle="1">
    <w:name w:val="ListLabel 364"/>
    <w:qFormat/>
    <w:rPr>
      <w:rFonts w:cs="OpenSymbol"/>
      <w:sz w:val="24"/>
      <w:szCs w:val="24"/>
    </w:rPr>
  </w:style>
  <w:style w:type="character" w:styleId="ListLabel365" w:customStyle="1">
    <w:name w:val="ListLabel 365"/>
    <w:qFormat/>
    <w:rPr>
      <w:rFonts w:cs="OpenSymbol"/>
      <w:sz w:val="24"/>
      <w:szCs w:val="24"/>
    </w:rPr>
  </w:style>
  <w:style w:type="character" w:styleId="ListLabel366" w:customStyle="1">
    <w:name w:val="ListLabel 366"/>
    <w:qFormat/>
    <w:rPr>
      <w:rFonts w:cs="OpenSymbol"/>
      <w:sz w:val="24"/>
      <w:szCs w:val="24"/>
    </w:rPr>
  </w:style>
  <w:style w:type="character" w:styleId="ListLabel367" w:customStyle="1">
    <w:name w:val="ListLabel 367"/>
    <w:qFormat/>
    <w:rPr>
      <w:rFonts w:cs="OpenSymbol"/>
      <w:sz w:val="24"/>
      <w:szCs w:val="24"/>
    </w:rPr>
  </w:style>
  <w:style w:type="character" w:styleId="ListLabel368" w:customStyle="1">
    <w:name w:val="ListLabel 368"/>
    <w:qFormat/>
    <w:rPr>
      <w:rFonts w:cs="OpenSymbol"/>
      <w:sz w:val="24"/>
      <w:szCs w:val="24"/>
    </w:rPr>
  </w:style>
  <w:style w:type="character" w:styleId="ListLabel369" w:customStyle="1">
    <w:name w:val="ListLabel 369"/>
    <w:qFormat/>
    <w:rPr>
      <w:rFonts w:cs="OpenSymbol"/>
      <w:sz w:val="24"/>
      <w:szCs w:val="24"/>
    </w:rPr>
  </w:style>
  <w:style w:type="character" w:styleId="ListLabel370" w:customStyle="1">
    <w:name w:val="ListLabel 370"/>
    <w:qFormat/>
    <w:rPr>
      <w:rFonts w:cs="OpenSymbol"/>
      <w:sz w:val="24"/>
      <w:szCs w:val="24"/>
    </w:rPr>
  </w:style>
  <w:style w:type="character" w:styleId="ListLabel371" w:customStyle="1">
    <w:name w:val="ListLabel 371"/>
    <w:qFormat/>
    <w:rPr>
      <w:rFonts w:cs="OpenSymbol"/>
      <w:sz w:val="24"/>
      <w:szCs w:val="24"/>
    </w:rPr>
  </w:style>
  <w:style w:type="character" w:styleId="ListLabel372" w:customStyle="1">
    <w:name w:val="ListLabel 372"/>
    <w:qFormat/>
    <w:rPr>
      <w:rFonts w:cs="OpenSymbol"/>
      <w:sz w:val="24"/>
      <w:szCs w:val="24"/>
    </w:rPr>
  </w:style>
  <w:style w:type="character" w:styleId="ListLabel373" w:customStyle="1">
    <w:name w:val="ListLabel 373"/>
    <w:qFormat/>
    <w:rPr>
      <w:rFonts w:cs="OpenSymbol"/>
      <w:sz w:val="24"/>
      <w:szCs w:val="24"/>
    </w:rPr>
  </w:style>
  <w:style w:type="character" w:styleId="ListLabel374" w:customStyle="1">
    <w:name w:val="ListLabel 374"/>
    <w:qFormat/>
    <w:rPr>
      <w:rFonts w:cs="OpenSymbol"/>
      <w:sz w:val="24"/>
      <w:szCs w:val="24"/>
    </w:rPr>
  </w:style>
  <w:style w:type="character" w:styleId="ListLabel375" w:customStyle="1">
    <w:name w:val="ListLabel 375"/>
    <w:qFormat/>
    <w:rPr>
      <w:rFonts w:cs="OpenSymbol"/>
      <w:sz w:val="24"/>
      <w:szCs w:val="24"/>
    </w:rPr>
  </w:style>
  <w:style w:type="character" w:styleId="ListLabel376" w:customStyle="1">
    <w:name w:val="ListLabel 376"/>
    <w:qFormat/>
    <w:rPr>
      <w:rFonts w:cs="OpenSymbol"/>
      <w:sz w:val="24"/>
      <w:szCs w:val="24"/>
    </w:rPr>
  </w:style>
  <w:style w:type="character" w:styleId="ListLabel377" w:customStyle="1">
    <w:name w:val="ListLabel 377"/>
    <w:qFormat/>
    <w:rPr>
      <w:rFonts w:cs="OpenSymbol"/>
      <w:sz w:val="24"/>
      <w:szCs w:val="24"/>
    </w:rPr>
  </w:style>
  <w:style w:type="character" w:styleId="ListLabel378" w:customStyle="1">
    <w:name w:val="ListLabel 378"/>
    <w:qFormat/>
    <w:rPr>
      <w:rFonts w:cs="OpenSymbol"/>
      <w:sz w:val="24"/>
      <w:szCs w:val="24"/>
    </w:rPr>
  </w:style>
  <w:style w:type="character" w:styleId="ListLabel379" w:customStyle="1">
    <w:name w:val="ListLabel 379"/>
    <w:qFormat/>
    <w:rPr>
      <w:rFonts w:cs="OpenSymbol"/>
      <w:sz w:val="24"/>
      <w:szCs w:val="24"/>
    </w:rPr>
  </w:style>
  <w:style w:type="character" w:styleId="ListLabel380" w:customStyle="1">
    <w:name w:val="ListLabel 380"/>
    <w:qFormat/>
    <w:rPr>
      <w:rFonts w:cs="OpenSymbol"/>
      <w:sz w:val="24"/>
      <w:szCs w:val="24"/>
    </w:rPr>
  </w:style>
  <w:style w:type="character" w:styleId="ListLabel381" w:customStyle="1">
    <w:name w:val="ListLabel 381"/>
    <w:qFormat/>
    <w:rPr>
      <w:rFonts w:cs="OpenSymbol"/>
      <w:sz w:val="24"/>
      <w:szCs w:val="24"/>
    </w:rPr>
  </w:style>
  <w:style w:type="character" w:styleId="ListLabel382" w:customStyle="1">
    <w:name w:val="ListLabel 382"/>
    <w:qFormat/>
    <w:rPr>
      <w:rFonts w:cs="OpenSymbol"/>
      <w:sz w:val="24"/>
      <w:szCs w:val="24"/>
    </w:rPr>
  </w:style>
  <w:style w:type="character" w:styleId="ListLabel383" w:customStyle="1">
    <w:name w:val="ListLabel 383"/>
    <w:qFormat/>
    <w:rPr>
      <w:rFonts w:cs="OpenSymbol"/>
      <w:sz w:val="24"/>
      <w:szCs w:val="24"/>
    </w:rPr>
  </w:style>
  <w:style w:type="character" w:styleId="ListLabel384" w:customStyle="1">
    <w:name w:val="ListLabel 384"/>
    <w:qFormat/>
    <w:rPr>
      <w:rFonts w:cs="OpenSymbol"/>
      <w:sz w:val="24"/>
      <w:szCs w:val="24"/>
    </w:rPr>
  </w:style>
  <w:style w:type="character" w:styleId="ListLabel385" w:customStyle="1">
    <w:name w:val="ListLabel 385"/>
    <w:qFormat/>
    <w:rPr>
      <w:rFonts w:cs="OpenSymbol"/>
      <w:sz w:val="24"/>
      <w:szCs w:val="24"/>
    </w:rPr>
  </w:style>
  <w:style w:type="character" w:styleId="ListLabel386" w:customStyle="1">
    <w:name w:val="ListLabel 386"/>
    <w:qFormat/>
    <w:rPr>
      <w:rFonts w:cs="OpenSymbol"/>
      <w:sz w:val="24"/>
      <w:szCs w:val="24"/>
    </w:rPr>
  </w:style>
  <w:style w:type="character" w:styleId="ListLabel387" w:customStyle="1">
    <w:name w:val="ListLabel 387"/>
    <w:qFormat/>
    <w:rPr>
      <w:rFonts w:cs="OpenSymbol"/>
      <w:sz w:val="24"/>
      <w:szCs w:val="24"/>
    </w:rPr>
  </w:style>
  <w:style w:type="character" w:styleId="ListLabel388" w:customStyle="1">
    <w:name w:val="ListLabel 388"/>
    <w:qFormat/>
    <w:rPr>
      <w:rFonts w:cs="OpenSymbol"/>
      <w:sz w:val="24"/>
      <w:szCs w:val="24"/>
    </w:rPr>
  </w:style>
  <w:style w:type="character" w:styleId="ListLabel389" w:customStyle="1">
    <w:name w:val="ListLabel 389"/>
    <w:qFormat/>
    <w:rPr>
      <w:rFonts w:cs="OpenSymbol"/>
      <w:sz w:val="24"/>
      <w:szCs w:val="24"/>
    </w:rPr>
  </w:style>
  <w:style w:type="character" w:styleId="ListLabel390" w:customStyle="1">
    <w:name w:val="ListLabel 390"/>
    <w:qFormat/>
    <w:rPr>
      <w:rFonts w:cs="OpenSymbol"/>
      <w:sz w:val="24"/>
      <w:szCs w:val="24"/>
    </w:rPr>
  </w:style>
  <w:style w:type="character" w:styleId="ListLabel391" w:customStyle="1">
    <w:name w:val="ListLabel 391"/>
    <w:qFormat/>
    <w:rPr>
      <w:rFonts w:cs="OpenSymbol"/>
      <w:sz w:val="24"/>
      <w:szCs w:val="24"/>
    </w:rPr>
  </w:style>
  <w:style w:type="character" w:styleId="ListLabel392" w:customStyle="1">
    <w:name w:val="ListLabel 392"/>
    <w:qFormat/>
    <w:rPr>
      <w:rFonts w:cs="OpenSymbol"/>
      <w:sz w:val="24"/>
      <w:szCs w:val="24"/>
    </w:rPr>
  </w:style>
  <w:style w:type="character" w:styleId="ListLabel393" w:customStyle="1">
    <w:name w:val="ListLabel 393"/>
    <w:qFormat/>
    <w:rPr>
      <w:rFonts w:cs="OpenSymbol"/>
      <w:sz w:val="24"/>
      <w:szCs w:val="24"/>
    </w:rPr>
  </w:style>
  <w:style w:type="character" w:styleId="ListLabel394" w:customStyle="1">
    <w:name w:val="ListLabel 394"/>
    <w:qFormat/>
    <w:rPr>
      <w:rFonts w:cs="OpenSymbol"/>
      <w:sz w:val="24"/>
      <w:szCs w:val="24"/>
    </w:rPr>
  </w:style>
  <w:style w:type="character" w:styleId="ListLabel395" w:customStyle="1">
    <w:name w:val="ListLabel 395"/>
    <w:qFormat/>
    <w:rPr>
      <w:rFonts w:ascii="Times New Roman" w:hAnsi="Times New Roman" w:cs="Symbol"/>
      <w:sz w:val="24"/>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OpenSymbol"/>
      <w:sz w:val="24"/>
      <w:szCs w:val="24"/>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Symbol"/>
      <w:sz w:val="24"/>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cs="OpenSymbol"/>
      <w:sz w:val="24"/>
      <w:szCs w:val="24"/>
    </w:rPr>
  </w:style>
  <w:style w:type="character" w:styleId="ListLabel432" w:customStyle="1">
    <w:name w:val="ListLabel 432"/>
    <w:qFormat/>
    <w:rPr>
      <w:rFonts w:cs="OpenSymbol"/>
      <w:sz w:val="24"/>
      <w:szCs w:val="24"/>
    </w:rPr>
  </w:style>
  <w:style w:type="character" w:styleId="ListLabel433" w:customStyle="1">
    <w:name w:val="ListLabel 433"/>
    <w:qFormat/>
    <w:rPr>
      <w:rFonts w:cs="OpenSymbol"/>
      <w:sz w:val="24"/>
      <w:szCs w:val="24"/>
    </w:rPr>
  </w:style>
  <w:style w:type="character" w:styleId="ListLabel434" w:customStyle="1">
    <w:name w:val="ListLabel 434"/>
    <w:qFormat/>
    <w:rPr>
      <w:rFonts w:cs="OpenSymbol"/>
      <w:sz w:val="24"/>
      <w:szCs w:val="24"/>
    </w:rPr>
  </w:style>
  <w:style w:type="character" w:styleId="ListLabel435" w:customStyle="1">
    <w:name w:val="ListLabel 435"/>
    <w:qFormat/>
    <w:rPr>
      <w:rFonts w:cs="OpenSymbol"/>
      <w:sz w:val="24"/>
      <w:szCs w:val="24"/>
    </w:rPr>
  </w:style>
  <w:style w:type="character" w:styleId="ListLabel436" w:customStyle="1">
    <w:name w:val="ListLabel 436"/>
    <w:qFormat/>
    <w:rPr>
      <w:rFonts w:cs="OpenSymbol"/>
      <w:sz w:val="24"/>
      <w:szCs w:val="24"/>
    </w:rPr>
  </w:style>
  <w:style w:type="character" w:styleId="ListLabel437" w:customStyle="1">
    <w:name w:val="ListLabel 437"/>
    <w:qFormat/>
    <w:rPr>
      <w:rFonts w:cs="OpenSymbol"/>
      <w:sz w:val="24"/>
      <w:szCs w:val="24"/>
    </w:rPr>
  </w:style>
  <w:style w:type="character" w:styleId="ListLabel438" w:customStyle="1">
    <w:name w:val="ListLabel 438"/>
    <w:qFormat/>
    <w:rPr>
      <w:rFonts w:cs="OpenSymbol"/>
      <w:sz w:val="24"/>
      <w:szCs w:val="24"/>
    </w:rPr>
  </w:style>
  <w:style w:type="character" w:styleId="ListLabel439" w:customStyle="1">
    <w:name w:val="ListLabel 439"/>
    <w:qFormat/>
    <w:rPr>
      <w:rFonts w:cs="OpenSymbol"/>
      <w:sz w:val="24"/>
      <w:szCs w:val="24"/>
    </w:rPr>
  </w:style>
  <w:style w:type="character" w:styleId="ListLabel440" w:customStyle="1">
    <w:name w:val="ListLabel 440"/>
    <w:qFormat/>
    <w:rPr>
      <w:rFonts w:cs="OpenSymbol"/>
      <w:sz w:val="24"/>
      <w:szCs w:val="24"/>
    </w:rPr>
  </w:style>
  <w:style w:type="character" w:styleId="ListLabel441" w:customStyle="1">
    <w:name w:val="ListLabel 441"/>
    <w:qFormat/>
    <w:rPr>
      <w:rFonts w:cs="OpenSymbol"/>
      <w:sz w:val="24"/>
      <w:szCs w:val="24"/>
    </w:rPr>
  </w:style>
  <w:style w:type="character" w:styleId="ListLabel442" w:customStyle="1">
    <w:name w:val="ListLabel 442"/>
    <w:qFormat/>
    <w:rPr>
      <w:rFonts w:cs="OpenSymbol"/>
      <w:sz w:val="24"/>
      <w:szCs w:val="24"/>
    </w:rPr>
  </w:style>
  <w:style w:type="character" w:styleId="ListLabel443" w:customStyle="1">
    <w:name w:val="ListLabel 443"/>
    <w:qFormat/>
    <w:rPr>
      <w:rFonts w:cs="OpenSymbol"/>
      <w:sz w:val="24"/>
      <w:szCs w:val="24"/>
    </w:rPr>
  </w:style>
  <w:style w:type="character" w:styleId="ListLabel444" w:customStyle="1">
    <w:name w:val="ListLabel 444"/>
    <w:qFormat/>
    <w:rPr>
      <w:rFonts w:cs="OpenSymbol"/>
      <w:sz w:val="24"/>
      <w:szCs w:val="24"/>
    </w:rPr>
  </w:style>
  <w:style w:type="character" w:styleId="ListLabel445" w:customStyle="1">
    <w:name w:val="ListLabel 445"/>
    <w:qFormat/>
    <w:rPr>
      <w:rFonts w:cs="OpenSymbol"/>
      <w:sz w:val="24"/>
      <w:szCs w:val="24"/>
    </w:rPr>
  </w:style>
  <w:style w:type="character" w:styleId="ListLabel446" w:customStyle="1">
    <w:name w:val="ListLabel 446"/>
    <w:qFormat/>
    <w:rPr>
      <w:rFonts w:cs="OpenSymbol"/>
      <w:sz w:val="24"/>
      <w:szCs w:val="24"/>
    </w:rPr>
  </w:style>
  <w:style w:type="character" w:styleId="ListLabel447" w:customStyle="1">
    <w:name w:val="ListLabel 447"/>
    <w:qFormat/>
    <w:rPr>
      <w:rFonts w:cs="OpenSymbol"/>
      <w:sz w:val="24"/>
      <w:szCs w:val="24"/>
    </w:rPr>
  </w:style>
  <w:style w:type="character" w:styleId="ListLabel448" w:customStyle="1">
    <w:name w:val="ListLabel 448"/>
    <w:qFormat/>
    <w:rPr>
      <w:rFonts w:cs="OpenSymbol"/>
      <w:sz w:val="24"/>
      <w:szCs w:val="24"/>
    </w:rPr>
  </w:style>
  <w:style w:type="character" w:styleId="ListLabel449" w:customStyle="1">
    <w:name w:val="ListLabel 449"/>
    <w:qFormat/>
    <w:rPr>
      <w:rFonts w:cs="OpenSymbol"/>
      <w:sz w:val="24"/>
      <w:szCs w:val="24"/>
    </w:rPr>
  </w:style>
  <w:style w:type="character" w:styleId="ListLabel450" w:customStyle="1">
    <w:name w:val="ListLabel 450"/>
    <w:qFormat/>
    <w:rPr>
      <w:rFonts w:cs="OpenSymbol"/>
      <w:sz w:val="24"/>
      <w:szCs w:val="24"/>
    </w:rPr>
  </w:style>
  <w:style w:type="character" w:styleId="ListLabel451" w:customStyle="1">
    <w:name w:val="ListLabel 451"/>
    <w:qFormat/>
    <w:rPr>
      <w:rFonts w:cs="OpenSymbol"/>
      <w:sz w:val="24"/>
      <w:szCs w:val="24"/>
    </w:rPr>
  </w:style>
  <w:style w:type="character" w:styleId="ListLabel452" w:customStyle="1">
    <w:name w:val="ListLabel 452"/>
    <w:qFormat/>
    <w:rPr>
      <w:rFonts w:cs="OpenSymbol"/>
      <w:sz w:val="24"/>
      <w:szCs w:val="24"/>
    </w:rPr>
  </w:style>
  <w:style w:type="character" w:styleId="ListLabel453" w:customStyle="1">
    <w:name w:val="ListLabel 453"/>
    <w:qFormat/>
    <w:rPr>
      <w:rFonts w:cs="OpenSymbol"/>
      <w:sz w:val="24"/>
      <w:szCs w:val="24"/>
    </w:rPr>
  </w:style>
  <w:style w:type="character" w:styleId="ListLabel454" w:customStyle="1">
    <w:name w:val="ListLabel 454"/>
    <w:qFormat/>
    <w:rPr>
      <w:rFonts w:cs="OpenSymbol"/>
      <w:sz w:val="24"/>
      <w:szCs w:val="24"/>
    </w:rPr>
  </w:style>
  <w:style w:type="character" w:styleId="ListLabel455" w:customStyle="1">
    <w:name w:val="ListLabel 455"/>
    <w:qFormat/>
    <w:rPr>
      <w:rFonts w:cs="OpenSymbol"/>
      <w:sz w:val="24"/>
      <w:szCs w:val="24"/>
    </w:rPr>
  </w:style>
  <w:style w:type="character" w:styleId="ListLabel456" w:customStyle="1">
    <w:name w:val="ListLabel 456"/>
    <w:qFormat/>
    <w:rPr>
      <w:rFonts w:cs="OpenSymbol"/>
      <w:sz w:val="24"/>
      <w:szCs w:val="24"/>
    </w:rPr>
  </w:style>
  <w:style w:type="character" w:styleId="ListLabel457" w:customStyle="1">
    <w:name w:val="ListLabel 457"/>
    <w:qFormat/>
    <w:rPr>
      <w:rFonts w:cs="OpenSymbol"/>
      <w:sz w:val="24"/>
      <w:szCs w:val="24"/>
    </w:rPr>
  </w:style>
  <w:style w:type="character" w:styleId="ListLabel458" w:customStyle="1">
    <w:name w:val="ListLabel 458"/>
    <w:qFormat/>
    <w:rPr>
      <w:rFonts w:ascii="Times New Roman" w:hAnsi="Times New Roman" w:cs="OpenSymbol"/>
      <w:sz w:val="24"/>
      <w:szCs w:val="24"/>
    </w:rPr>
  </w:style>
  <w:style w:type="character" w:styleId="ListLabel459" w:customStyle="1">
    <w:name w:val="ListLabel 459"/>
    <w:qFormat/>
    <w:rPr>
      <w:rFonts w:cs="OpenSymbol"/>
      <w:sz w:val="24"/>
      <w:szCs w:val="24"/>
    </w:rPr>
  </w:style>
  <w:style w:type="character" w:styleId="ListLabel460" w:customStyle="1">
    <w:name w:val="ListLabel 460"/>
    <w:qFormat/>
    <w:rPr>
      <w:rFonts w:cs="OpenSymbol"/>
      <w:sz w:val="24"/>
      <w:szCs w:val="24"/>
    </w:rPr>
  </w:style>
  <w:style w:type="character" w:styleId="ListLabel461" w:customStyle="1">
    <w:name w:val="ListLabel 461"/>
    <w:qFormat/>
    <w:rPr>
      <w:rFonts w:cs="OpenSymbol"/>
      <w:sz w:val="24"/>
      <w:szCs w:val="24"/>
    </w:rPr>
  </w:style>
  <w:style w:type="character" w:styleId="ListLabel462" w:customStyle="1">
    <w:name w:val="ListLabel 462"/>
    <w:qFormat/>
    <w:rPr>
      <w:rFonts w:cs="OpenSymbol"/>
      <w:sz w:val="24"/>
      <w:szCs w:val="24"/>
    </w:rPr>
  </w:style>
  <w:style w:type="character" w:styleId="ListLabel463" w:customStyle="1">
    <w:name w:val="ListLabel 463"/>
    <w:qFormat/>
    <w:rPr>
      <w:rFonts w:cs="OpenSymbol"/>
      <w:sz w:val="24"/>
      <w:szCs w:val="24"/>
    </w:rPr>
  </w:style>
  <w:style w:type="character" w:styleId="ListLabel464" w:customStyle="1">
    <w:name w:val="ListLabel 464"/>
    <w:qFormat/>
    <w:rPr>
      <w:rFonts w:cs="OpenSymbol"/>
      <w:sz w:val="24"/>
      <w:szCs w:val="24"/>
    </w:rPr>
  </w:style>
  <w:style w:type="character" w:styleId="ListLabel465" w:customStyle="1">
    <w:name w:val="ListLabel 465"/>
    <w:qFormat/>
    <w:rPr>
      <w:rFonts w:cs="OpenSymbol"/>
      <w:sz w:val="24"/>
      <w:szCs w:val="24"/>
    </w:rPr>
  </w:style>
  <w:style w:type="character" w:styleId="ListLabel466" w:customStyle="1">
    <w:name w:val="ListLabel 466"/>
    <w:qFormat/>
    <w:rPr>
      <w:rFonts w:cs="OpenSymbol"/>
      <w:sz w:val="24"/>
      <w:szCs w:val="24"/>
    </w:rPr>
  </w:style>
  <w:style w:type="character" w:styleId="ListLabel467" w:customStyle="1">
    <w:name w:val="ListLabel 467"/>
    <w:qFormat/>
    <w:rPr>
      <w:rFonts w:cs="OpenSymbol"/>
      <w:sz w:val="24"/>
      <w:szCs w:val="24"/>
    </w:rPr>
  </w:style>
  <w:style w:type="character" w:styleId="ListLabel468" w:customStyle="1">
    <w:name w:val="ListLabel 468"/>
    <w:qFormat/>
    <w:rPr>
      <w:rFonts w:cs="OpenSymbol"/>
      <w:sz w:val="24"/>
      <w:szCs w:val="24"/>
    </w:rPr>
  </w:style>
  <w:style w:type="character" w:styleId="ListLabel469" w:customStyle="1">
    <w:name w:val="ListLabel 469"/>
    <w:qFormat/>
    <w:rPr>
      <w:rFonts w:cs="OpenSymbol"/>
      <w:sz w:val="24"/>
      <w:szCs w:val="24"/>
    </w:rPr>
  </w:style>
  <w:style w:type="character" w:styleId="ListLabel470" w:customStyle="1">
    <w:name w:val="ListLabel 470"/>
    <w:qFormat/>
    <w:rPr>
      <w:rFonts w:cs="OpenSymbol"/>
      <w:sz w:val="24"/>
      <w:szCs w:val="24"/>
    </w:rPr>
  </w:style>
  <w:style w:type="character" w:styleId="ListLabel471" w:customStyle="1">
    <w:name w:val="ListLabel 471"/>
    <w:qFormat/>
    <w:rPr>
      <w:rFonts w:cs="OpenSymbol"/>
      <w:sz w:val="24"/>
      <w:szCs w:val="24"/>
    </w:rPr>
  </w:style>
  <w:style w:type="character" w:styleId="ListLabel472" w:customStyle="1">
    <w:name w:val="ListLabel 472"/>
    <w:qFormat/>
    <w:rPr>
      <w:rFonts w:cs="OpenSymbol"/>
      <w:sz w:val="24"/>
      <w:szCs w:val="24"/>
    </w:rPr>
  </w:style>
  <w:style w:type="character" w:styleId="ListLabel473" w:customStyle="1">
    <w:name w:val="ListLabel 473"/>
    <w:qFormat/>
    <w:rPr>
      <w:rFonts w:cs="OpenSymbol"/>
      <w:sz w:val="24"/>
      <w:szCs w:val="24"/>
    </w:rPr>
  </w:style>
  <w:style w:type="character" w:styleId="ListLabel474" w:customStyle="1">
    <w:name w:val="ListLabel 474"/>
    <w:qFormat/>
    <w:rPr>
      <w:rFonts w:cs="OpenSymbol"/>
      <w:sz w:val="24"/>
      <w:szCs w:val="24"/>
    </w:rPr>
  </w:style>
  <w:style w:type="character" w:styleId="ListLabel475" w:customStyle="1">
    <w:name w:val="ListLabel 475"/>
    <w:qFormat/>
    <w:rPr>
      <w:rFonts w:cs="OpenSymbol"/>
      <w:sz w:val="24"/>
      <w:szCs w:val="24"/>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ascii="Times New Roman" w:hAnsi="Times New Roman" w:cs="Symbol"/>
      <w:sz w:val="24"/>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cs="Symbol"/>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cs="Symbol"/>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ascii="Times New Roman" w:hAnsi="Times New Roman" w:cs="OpenSymbol"/>
      <w:sz w:val="24"/>
      <w:szCs w:val="24"/>
    </w:rPr>
  </w:style>
  <w:style w:type="character" w:styleId="ListLabel493" w:customStyle="1">
    <w:name w:val="ListLabel 493"/>
    <w:qFormat/>
    <w:rPr>
      <w:rFonts w:cs="OpenSymbol"/>
      <w:sz w:val="24"/>
      <w:szCs w:val="24"/>
    </w:rPr>
  </w:style>
  <w:style w:type="character" w:styleId="ListLabel494" w:customStyle="1">
    <w:name w:val="ListLabel 494"/>
    <w:qFormat/>
    <w:rPr>
      <w:rFonts w:cs="OpenSymbol"/>
      <w:sz w:val="24"/>
      <w:szCs w:val="24"/>
    </w:rPr>
  </w:style>
  <w:style w:type="character" w:styleId="ListLabel495" w:customStyle="1">
    <w:name w:val="ListLabel 495"/>
    <w:qFormat/>
    <w:rPr>
      <w:rFonts w:cs="OpenSymbol"/>
      <w:sz w:val="24"/>
      <w:szCs w:val="24"/>
    </w:rPr>
  </w:style>
  <w:style w:type="character" w:styleId="ListLabel496" w:customStyle="1">
    <w:name w:val="ListLabel 496"/>
    <w:qFormat/>
    <w:rPr>
      <w:rFonts w:cs="OpenSymbol"/>
      <w:sz w:val="24"/>
      <w:szCs w:val="24"/>
    </w:rPr>
  </w:style>
  <w:style w:type="character" w:styleId="ListLabel497" w:customStyle="1">
    <w:name w:val="ListLabel 497"/>
    <w:qFormat/>
    <w:rPr>
      <w:rFonts w:cs="OpenSymbol"/>
      <w:sz w:val="24"/>
      <w:szCs w:val="24"/>
    </w:rPr>
  </w:style>
  <w:style w:type="character" w:styleId="ListLabel498" w:customStyle="1">
    <w:name w:val="ListLabel 498"/>
    <w:qFormat/>
    <w:rPr>
      <w:rFonts w:cs="OpenSymbol"/>
      <w:sz w:val="24"/>
      <w:szCs w:val="24"/>
    </w:rPr>
  </w:style>
  <w:style w:type="character" w:styleId="ListLabel499" w:customStyle="1">
    <w:name w:val="ListLabel 499"/>
    <w:qFormat/>
    <w:rPr>
      <w:rFonts w:cs="OpenSymbol"/>
      <w:sz w:val="24"/>
      <w:szCs w:val="24"/>
    </w:rPr>
  </w:style>
  <w:style w:type="character" w:styleId="ListLabel500" w:customStyle="1">
    <w:name w:val="ListLabel 500"/>
    <w:qFormat/>
    <w:rPr>
      <w:rFonts w:cs="OpenSymbol"/>
      <w:sz w:val="24"/>
      <w:szCs w:val="24"/>
    </w:rPr>
  </w:style>
  <w:style w:type="character" w:styleId="ListLabel501" w:customStyle="1">
    <w:name w:val="ListLabel 501"/>
    <w:qFormat/>
    <w:rPr>
      <w:rFonts w:cs="OpenSymbol"/>
      <w:sz w:val="24"/>
      <w:szCs w:val="24"/>
    </w:rPr>
  </w:style>
  <w:style w:type="character" w:styleId="ListLabel502" w:customStyle="1">
    <w:name w:val="ListLabel 502"/>
    <w:qFormat/>
    <w:rPr>
      <w:rFonts w:cs="OpenSymbol"/>
      <w:sz w:val="24"/>
      <w:szCs w:val="24"/>
    </w:rPr>
  </w:style>
  <w:style w:type="character" w:styleId="ListLabel503" w:customStyle="1">
    <w:name w:val="ListLabel 503"/>
    <w:qFormat/>
    <w:rPr>
      <w:rFonts w:cs="OpenSymbol"/>
      <w:sz w:val="24"/>
      <w:szCs w:val="24"/>
    </w:rPr>
  </w:style>
  <w:style w:type="character" w:styleId="ListLabel504" w:customStyle="1">
    <w:name w:val="ListLabel 504"/>
    <w:qFormat/>
    <w:rPr>
      <w:rFonts w:cs="OpenSymbol"/>
      <w:sz w:val="24"/>
      <w:szCs w:val="24"/>
    </w:rPr>
  </w:style>
  <w:style w:type="character" w:styleId="ListLabel505" w:customStyle="1">
    <w:name w:val="ListLabel 505"/>
    <w:qFormat/>
    <w:rPr>
      <w:rFonts w:cs="OpenSymbol"/>
      <w:sz w:val="24"/>
      <w:szCs w:val="24"/>
    </w:rPr>
  </w:style>
  <w:style w:type="character" w:styleId="ListLabel506" w:customStyle="1">
    <w:name w:val="ListLabel 506"/>
    <w:qFormat/>
    <w:rPr>
      <w:rFonts w:cs="OpenSymbol"/>
      <w:sz w:val="24"/>
      <w:szCs w:val="24"/>
    </w:rPr>
  </w:style>
  <w:style w:type="character" w:styleId="ListLabel507" w:customStyle="1">
    <w:name w:val="ListLabel 507"/>
    <w:qFormat/>
    <w:rPr>
      <w:rFonts w:cs="OpenSymbol"/>
      <w:sz w:val="24"/>
      <w:szCs w:val="24"/>
    </w:rPr>
  </w:style>
  <w:style w:type="character" w:styleId="ListLabel508" w:customStyle="1">
    <w:name w:val="ListLabel 508"/>
    <w:qFormat/>
    <w:rPr>
      <w:rFonts w:cs="OpenSymbol"/>
      <w:sz w:val="24"/>
      <w:szCs w:val="24"/>
    </w:rPr>
  </w:style>
  <w:style w:type="character" w:styleId="ListLabel509" w:customStyle="1">
    <w:name w:val="ListLabel 509"/>
    <w:qFormat/>
    <w:rPr>
      <w:rFonts w:cs="OpenSymbol"/>
      <w:sz w:val="24"/>
      <w:szCs w:val="24"/>
    </w:rPr>
  </w:style>
  <w:style w:type="character" w:styleId="ListLabel510" w:customStyle="1">
    <w:name w:val="ListLabel 510"/>
    <w:qFormat/>
    <w:rPr>
      <w:rFonts w:cs="OpenSymbol"/>
      <w:sz w:val="24"/>
      <w:szCs w:val="24"/>
    </w:rPr>
  </w:style>
  <w:style w:type="character" w:styleId="ListLabel511" w:customStyle="1">
    <w:name w:val="ListLabel 511"/>
    <w:qFormat/>
    <w:rPr>
      <w:rFonts w:cs="OpenSymbol"/>
      <w:sz w:val="24"/>
      <w:szCs w:val="24"/>
    </w:rPr>
  </w:style>
  <w:style w:type="character" w:styleId="ListLabel512" w:customStyle="1">
    <w:name w:val="ListLabel 512"/>
    <w:qFormat/>
    <w:rPr>
      <w:rFonts w:cs="OpenSymbol"/>
      <w:sz w:val="24"/>
      <w:szCs w:val="24"/>
    </w:rPr>
  </w:style>
  <w:style w:type="character" w:styleId="ListLabel513" w:customStyle="1">
    <w:name w:val="ListLabel 513"/>
    <w:qFormat/>
    <w:rPr>
      <w:rFonts w:cs="OpenSymbol"/>
      <w:sz w:val="24"/>
      <w:szCs w:val="24"/>
    </w:rPr>
  </w:style>
  <w:style w:type="character" w:styleId="ListLabel514" w:customStyle="1">
    <w:name w:val="ListLabel 514"/>
    <w:qFormat/>
    <w:rPr>
      <w:rFonts w:cs="OpenSymbol"/>
      <w:sz w:val="24"/>
      <w:szCs w:val="24"/>
    </w:rPr>
  </w:style>
  <w:style w:type="character" w:styleId="ListLabel515" w:customStyle="1">
    <w:name w:val="ListLabel 515"/>
    <w:qFormat/>
    <w:rPr>
      <w:rFonts w:cs="OpenSymbol"/>
      <w:sz w:val="24"/>
      <w:szCs w:val="24"/>
    </w:rPr>
  </w:style>
  <w:style w:type="character" w:styleId="ListLabel516" w:customStyle="1">
    <w:name w:val="ListLabel 516"/>
    <w:qFormat/>
    <w:rPr>
      <w:rFonts w:cs="OpenSymbol"/>
      <w:sz w:val="24"/>
      <w:szCs w:val="24"/>
    </w:rPr>
  </w:style>
  <w:style w:type="character" w:styleId="ListLabel517" w:customStyle="1">
    <w:name w:val="ListLabel 517"/>
    <w:qFormat/>
    <w:rPr>
      <w:rFonts w:cs="OpenSymbol"/>
      <w:sz w:val="24"/>
      <w:szCs w:val="24"/>
    </w:rPr>
  </w:style>
  <w:style w:type="character" w:styleId="ListLabel518" w:customStyle="1">
    <w:name w:val="ListLabel 518"/>
    <w:qFormat/>
    <w:rPr>
      <w:rFonts w:cs="OpenSymbol"/>
      <w:sz w:val="24"/>
      <w:szCs w:val="24"/>
    </w:rPr>
  </w:style>
  <w:style w:type="character" w:styleId="ListLabel519" w:customStyle="1">
    <w:name w:val="ListLabel 519"/>
    <w:qFormat/>
    <w:rPr>
      <w:rFonts w:cs="OpenSymbol"/>
      <w:sz w:val="24"/>
      <w:szCs w:val="24"/>
    </w:rPr>
  </w:style>
  <w:style w:type="character" w:styleId="ListLabel520" w:customStyle="1">
    <w:name w:val="ListLabel 520"/>
    <w:qFormat/>
    <w:rPr>
      <w:rFonts w:cs="OpenSymbol"/>
      <w:sz w:val="24"/>
      <w:szCs w:val="24"/>
    </w:rPr>
  </w:style>
  <w:style w:type="character" w:styleId="ListLabel521" w:customStyle="1">
    <w:name w:val="ListLabel 521"/>
    <w:qFormat/>
    <w:rPr>
      <w:rFonts w:cs="OpenSymbol"/>
      <w:sz w:val="24"/>
      <w:szCs w:val="24"/>
    </w:rPr>
  </w:style>
  <w:style w:type="character" w:styleId="ListLabel522" w:customStyle="1">
    <w:name w:val="ListLabel 522"/>
    <w:qFormat/>
    <w:rPr>
      <w:rFonts w:cs="OpenSymbol"/>
      <w:sz w:val="24"/>
      <w:szCs w:val="24"/>
    </w:rPr>
  </w:style>
  <w:style w:type="character" w:styleId="ListLabel523" w:customStyle="1">
    <w:name w:val="ListLabel 523"/>
    <w:qFormat/>
    <w:rPr>
      <w:rFonts w:cs="OpenSymbol"/>
      <w:sz w:val="24"/>
      <w:szCs w:val="24"/>
    </w:rPr>
  </w:style>
  <w:style w:type="character" w:styleId="ListLabel524" w:customStyle="1">
    <w:name w:val="ListLabel 524"/>
    <w:qFormat/>
    <w:rPr>
      <w:rFonts w:cs="OpenSymbol"/>
      <w:sz w:val="24"/>
      <w:szCs w:val="24"/>
    </w:rPr>
  </w:style>
  <w:style w:type="character" w:styleId="ListLabel525" w:customStyle="1">
    <w:name w:val="ListLabel 525"/>
    <w:qFormat/>
    <w:rPr>
      <w:rFonts w:cs="OpenSymbol"/>
      <w:sz w:val="24"/>
      <w:szCs w:val="24"/>
    </w:rPr>
  </w:style>
  <w:style w:type="character" w:styleId="ListLabel526" w:customStyle="1">
    <w:name w:val="ListLabel 526"/>
    <w:qFormat/>
    <w:rPr>
      <w:rFonts w:cs="OpenSymbol"/>
      <w:sz w:val="24"/>
      <w:szCs w:val="24"/>
    </w:rPr>
  </w:style>
  <w:style w:type="character" w:styleId="ListLabel527" w:customStyle="1">
    <w:name w:val="ListLabel 527"/>
    <w:qFormat/>
    <w:rPr>
      <w:rFonts w:cs="OpenSymbol"/>
      <w:sz w:val="24"/>
      <w:szCs w:val="24"/>
    </w:rPr>
  </w:style>
  <w:style w:type="character" w:styleId="ListLabel528" w:customStyle="1">
    <w:name w:val="ListLabel 528"/>
    <w:qFormat/>
    <w:rPr>
      <w:rFonts w:ascii="Times New Roman" w:hAnsi="Times New Roman" w:cs="Symbol"/>
      <w:sz w:val="24"/>
    </w:rPr>
  </w:style>
  <w:style w:type="character" w:styleId="ListLabel529" w:customStyle="1">
    <w:name w:val="ListLabel 529"/>
    <w:qFormat/>
    <w:rPr>
      <w:rFonts w:cs="Courier New"/>
    </w:rPr>
  </w:style>
  <w:style w:type="character" w:styleId="ListLabel530" w:customStyle="1">
    <w:name w:val="ListLabel 530"/>
    <w:qFormat/>
    <w:rPr>
      <w:rFonts w:cs="Wingdings"/>
    </w:rPr>
  </w:style>
  <w:style w:type="character" w:styleId="ListLabel531" w:customStyle="1">
    <w:name w:val="ListLabel 531"/>
    <w:qFormat/>
    <w:rPr>
      <w:rFonts w:cs="Symbol"/>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cs="Symbol"/>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OpenSymbol"/>
      <w:sz w:val="24"/>
      <w:szCs w:val="24"/>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cs="Symbol"/>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cs="Symbol"/>
    </w:rPr>
  </w:style>
  <w:style w:type="character" w:styleId="ListLabel550" w:customStyle="1">
    <w:name w:val="ListLabel 550"/>
    <w:qFormat/>
    <w:rPr>
      <w:rFonts w:cs="Courier New"/>
    </w:rPr>
  </w:style>
  <w:style w:type="character" w:styleId="ListLabel551" w:customStyle="1">
    <w:name w:val="ListLabel 551"/>
    <w:qFormat/>
    <w:rPr>
      <w:rFonts w:cs="Wingdings"/>
    </w:rPr>
  </w:style>
  <w:style w:type="character" w:styleId="ListLabel552" w:customStyle="1">
    <w:name w:val="ListLabel 552"/>
    <w:qFormat/>
    <w:rPr>
      <w:rFonts w:cs="Symbol"/>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cs="Symbol"/>
      <w:sz w:val="24"/>
    </w:rPr>
  </w:style>
  <w:style w:type="character" w:styleId="ListLabel556" w:customStyle="1">
    <w:name w:val="ListLabel 556"/>
    <w:qFormat/>
    <w:rPr>
      <w:rFonts w:cs="Courier New"/>
    </w:rPr>
  </w:style>
  <w:style w:type="character" w:styleId="ListLabel557" w:customStyle="1">
    <w:name w:val="ListLabel 557"/>
    <w:qFormat/>
    <w:rPr>
      <w:rFonts w:cs="Wingdings"/>
    </w:rPr>
  </w:style>
  <w:style w:type="character" w:styleId="ListLabel558" w:customStyle="1">
    <w:name w:val="ListLabel 558"/>
    <w:qFormat/>
    <w:rPr>
      <w:rFonts w:cs="Symbol"/>
    </w:rPr>
  </w:style>
  <w:style w:type="character" w:styleId="ListLabel559" w:customStyle="1">
    <w:name w:val="ListLabel 559"/>
    <w:qFormat/>
    <w:rPr>
      <w:rFonts w:cs="Courier New"/>
    </w:rPr>
  </w:style>
  <w:style w:type="character" w:styleId="ListLabel560" w:customStyle="1">
    <w:name w:val="ListLabel 560"/>
    <w:qFormat/>
    <w:rPr>
      <w:rFonts w:cs="Wingdings"/>
    </w:rPr>
  </w:style>
  <w:style w:type="character" w:styleId="ListLabel561" w:customStyle="1">
    <w:name w:val="ListLabel 561"/>
    <w:qFormat/>
    <w:rPr>
      <w:rFonts w:cs="Symbol"/>
    </w:rPr>
  </w:style>
  <w:style w:type="character" w:styleId="ListLabel562" w:customStyle="1">
    <w:name w:val="ListLabel 562"/>
    <w:qFormat/>
    <w:rPr>
      <w:rFonts w:cs="Courier New"/>
    </w:rPr>
  </w:style>
  <w:style w:type="character" w:styleId="ListLabel563" w:customStyle="1">
    <w:name w:val="ListLabel 563"/>
    <w:qFormat/>
    <w:rPr>
      <w:rFonts w:cs="Wingdings"/>
    </w:rPr>
  </w:style>
  <w:style w:type="character" w:styleId="ListLabel564" w:customStyle="1">
    <w:name w:val="ListLabel 564"/>
    <w:qFormat/>
    <w:rPr>
      <w:rFonts w:cs="OpenSymbol"/>
      <w:sz w:val="24"/>
      <w:szCs w:val="24"/>
    </w:rPr>
  </w:style>
  <w:style w:type="character" w:styleId="ListLabel565" w:customStyle="1">
    <w:name w:val="ListLabel 565"/>
    <w:qFormat/>
    <w:rPr>
      <w:rFonts w:cs="OpenSymbol"/>
      <w:sz w:val="24"/>
      <w:szCs w:val="24"/>
    </w:rPr>
  </w:style>
  <w:style w:type="character" w:styleId="ListLabel566" w:customStyle="1">
    <w:name w:val="ListLabel 566"/>
    <w:qFormat/>
    <w:rPr>
      <w:rFonts w:cs="OpenSymbol"/>
      <w:sz w:val="24"/>
      <w:szCs w:val="24"/>
    </w:rPr>
  </w:style>
  <w:style w:type="character" w:styleId="ListLabel567" w:customStyle="1">
    <w:name w:val="ListLabel 567"/>
    <w:qFormat/>
    <w:rPr>
      <w:rFonts w:cs="OpenSymbol"/>
      <w:sz w:val="24"/>
      <w:szCs w:val="24"/>
    </w:rPr>
  </w:style>
  <w:style w:type="character" w:styleId="ListLabel568" w:customStyle="1">
    <w:name w:val="ListLabel 568"/>
    <w:qFormat/>
    <w:rPr>
      <w:rFonts w:cs="OpenSymbol"/>
      <w:sz w:val="24"/>
      <w:szCs w:val="24"/>
    </w:rPr>
  </w:style>
  <w:style w:type="character" w:styleId="ListLabel569" w:customStyle="1">
    <w:name w:val="ListLabel 569"/>
    <w:qFormat/>
    <w:rPr>
      <w:rFonts w:cs="OpenSymbol"/>
      <w:sz w:val="24"/>
      <w:szCs w:val="24"/>
    </w:rPr>
  </w:style>
  <w:style w:type="character" w:styleId="ListLabel570" w:customStyle="1">
    <w:name w:val="ListLabel 570"/>
    <w:qFormat/>
    <w:rPr>
      <w:rFonts w:cs="OpenSymbol"/>
      <w:sz w:val="24"/>
      <w:szCs w:val="24"/>
    </w:rPr>
  </w:style>
  <w:style w:type="character" w:styleId="ListLabel571" w:customStyle="1">
    <w:name w:val="ListLabel 571"/>
    <w:qFormat/>
    <w:rPr>
      <w:rFonts w:cs="OpenSymbol"/>
      <w:sz w:val="24"/>
      <w:szCs w:val="24"/>
    </w:rPr>
  </w:style>
  <w:style w:type="character" w:styleId="ListLabel572" w:customStyle="1">
    <w:name w:val="ListLabel 572"/>
    <w:qFormat/>
    <w:rPr>
      <w:rFonts w:cs="OpenSymbol"/>
      <w:sz w:val="24"/>
      <w:szCs w:val="24"/>
    </w:rPr>
  </w:style>
  <w:style w:type="character" w:styleId="ListLabel573" w:customStyle="1">
    <w:name w:val="ListLabel 573"/>
    <w:qFormat/>
    <w:rPr>
      <w:rFonts w:cs="OpenSymbol"/>
      <w:sz w:val="24"/>
      <w:szCs w:val="24"/>
    </w:rPr>
  </w:style>
  <w:style w:type="character" w:styleId="ListLabel574" w:customStyle="1">
    <w:name w:val="ListLabel 574"/>
    <w:qFormat/>
    <w:rPr>
      <w:rFonts w:cs="OpenSymbol"/>
      <w:sz w:val="24"/>
      <w:szCs w:val="24"/>
    </w:rPr>
  </w:style>
  <w:style w:type="character" w:styleId="ListLabel575" w:customStyle="1">
    <w:name w:val="ListLabel 575"/>
    <w:qFormat/>
    <w:rPr>
      <w:rFonts w:cs="OpenSymbol"/>
      <w:sz w:val="24"/>
      <w:szCs w:val="24"/>
    </w:rPr>
  </w:style>
  <w:style w:type="character" w:styleId="ListLabel576" w:customStyle="1">
    <w:name w:val="ListLabel 576"/>
    <w:qFormat/>
    <w:rPr>
      <w:rFonts w:cs="OpenSymbol"/>
      <w:sz w:val="24"/>
      <w:szCs w:val="24"/>
    </w:rPr>
  </w:style>
  <w:style w:type="character" w:styleId="ListLabel577" w:customStyle="1">
    <w:name w:val="ListLabel 577"/>
    <w:qFormat/>
    <w:rPr>
      <w:rFonts w:cs="OpenSymbol"/>
      <w:sz w:val="24"/>
      <w:szCs w:val="24"/>
    </w:rPr>
  </w:style>
  <w:style w:type="character" w:styleId="ListLabel578" w:customStyle="1">
    <w:name w:val="ListLabel 578"/>
    <w:qFormat/>
    <w:rPr>
      <w:rFonts w:cs="OpenSymbol"/>
      <w:sz w:val="24"/>
      <w:szCs w:val="24"/>
    </w:rPr>
  </w:style>
  <w:style w:type="character" w:styleId="ListLabel579" w:customStyle="1">
    <w:name w:val="ListLabel 579"/>
    <w:qFormat/>
    <w:rPr>
      <w:rFonts w:cs="OpenSymbol"/>
      <w:sz w:val="24"/>
      <w:szCs w:val="24"/>
    </w:rPr>
  </w:style>
  <w:style w:type="character" w:styleId="ListLabel580" w:customStyle="1">
    <w:name w:val="ListLabel 580"/>
    <w:qFormat/>
    <w:rPr>
      <w:rFonts w:cs="OpenSymbol"/>
      <w:sz w:val="24"/>
      <w:szCs w:val="24"/>
    </w:rPr>
  </w:style>
  <w:style w:type="character" w:styleId="ListLabel581" w:customStyle="1">
    <w:name w:val="ListLabel 581"/>
    <w:qFormat/>
    <w:rPr>
      <w:rFonts w:cs="OpenSymbol"/>
      <w:sz w:val="24"/>
      <w:szCs w:val="24"/>
    </w:rPr>
  </w:style>
  <w:style w:type="character" w:styleId="ListLabel582" w:customStyle="1">
    <w:name w:val="ListLabel 582"/>
    <w:qFormat/>
    <w:rPr>
      <w:rFonts w:cs="OpenSymbol"/>
      <w:sz w:val="24"/>
      <w:szCs w:val="24"/>
    </w:rPr>
  </w:style>
  <w:style w:type="character" w:styleId="ListLabel583" w:customStyle="1">
    <w:name w:val="ListLabel 583"/>
    <w:qFormat/>
    <w:rPr>
      <w:rFonts w:cs="OpenSymbol"/>
      <w:sz w:val="24"/>
      <w:szCs w:val="24"/>
    </w:rPr>
  </w:style>
  <w:style w:type="character" w:styleId="ListLabel584" w:customStyle="1">
    <w:name w:val="ListLabel 584"/>
    <w:qFormat/>
    <w:rPr>
      <w:rFonts w:cs="OpenSymbol"/>
      <w:sz w:val="24"/>
      <w:szCs w:val="24"/>
    </w:rPr>
  </w:style>
  <w:style w:type="character" w:styleId="ListLabel585" w:customStyle="1">
    <w:name w:val="ListLabel 585"/>
    <w:qFormat/>
    <w:rPr>
      <w:rFonts w:cs="OpenSymbol"/>
      <w:sz w:val="24"/>
      <w:szCs w:val="24"/>
    </w:rPr>
  </w:style>
  <w:style w:type="character" w:styleId="ListLabel586" w:customStyle="1">
    <w:name w:val="ListLabel 586"/>
    <w:qFormat/>
    <w:rPr>
      <w:rFonts w:cs="OpenSymbol"/>
      <w:sz w:val="24"/>
      <w:szCs w:val="24"/>
    </w:rPr>
  </w:style>
  <w:style w:type="character" w:styleId="ListLabel587" w:customStyle="1">
    <w:name w:val="ListLabel 587"/>
    <w:qFormat/>
    <w:rPr>
      <w:rFonts w:cs="OpenSymbol"/>
      <w:sz w:val="24"/>
      <w:szCs w:val="24"/>
    </w:rPr>
  </w:style>
  <w:style w:type="character" w:styleId="ListLabel588" w:customStyle="1">
    <w:name w:val="ListLabel 588"/>
    <w:qFormat/>
    <w:rPr>
      <w:rFonts w:cs="OpenSymbol"/>
      <w:sz w:val="24"/>
      <w:szCs w:val="24"/>
    </w:rPr>
  </w:style>
  <w:style w:type="character" w:styleId="ListLabel589" w:customStyle="1">
    <w:name w:val="ListLabel 589"/>
    <w:qFormat/>
    <w:rPr>
      <w:rFonts w:cs="OpenSymbol"/>
      <w:sz w:val="24"/>
      <w:szCs w:val="24"/>
    </w:rPr>
  </w:style>
  <w:style w:type="character" w:styleId="ListLabel590" w:customStyle="1">
    <w:name w:val="ListLabel 590"/>
    <w:qFormat/>
    <w:rPr>
      <w:rFonts w:cs="OpenSymbol"/>
      <w:sz w:val="24"/>
      <w:szCs w:val="24"/>
    </w:rPr>
  </w:style>
  <w:style w:type="character" w:styleId="ListLabel591" w:customStyle="1">
    <w:name w:val="ListLabel 591"/>
    <w:qFormat/>
    <w:rPr>
      <w:rFonts w:cs="OpenSymbol"/>
      <w:sz w:val="24"/>
      <w:szCs w:val="24"/>
    </w:rPr>
  </w:style>
  <w:style w:type="character" w:styleId="ListLabel592" w:customStyle="1">
    <w:name w:val="ListLabel 592"/>
    <w:qFormat/>
    <w:rPr>
      <w:rFonts w:cs="OpenSymbol"/>
      <w:sz w:val="24"/>
      <w:szCs w:val="24"/>
    </w:rPr>
  </w:style>
  <w:style w:type="character" w:styleId="ListLabel593" w:customStyle="1">
    <w:name w:val="ListLabel 593"/>
    <w:qFormat/>
    <w:rPr>
      <w:rFonts w:cs="OpenSymbol"/>
      <w:sz w:val="24"/>
      <w:szCs w:val="24"/>
    </w:rPr>
  </w:style>
  <w:style w:type="character" w:styleId="ListLabel594" w:customStyle="1">
    <w:name w:val="ListLabel 594"/>
    <w:qFormat/>
    <w:rPr>
      <w:rFonts w:cs="OpenSymbol"/>
      <w:sz w:val="24"/>
      <w:szCs w:val="24"/>
    </w:rPr>
  </w:style>
  <w:style w:type="character" w:styleId="ListLabel595" w:customStyle="1">
    <w:name w:val="ListLabel 595"/>
    <w:qFormat/>
    <w:rPr>
      <w:rFonts w:cs="OpenSymbol"/>
      <w:sz w:val="24"/>
      <w:szCs w:val="24"/>
    </w:rPr>
  </w:style>
  <w:style w:type="character" w:styleId="ListLabel596" w:customStyle="1">
    <w:name w:val="ListLabel 596"/>
    <w:qFormat/>
    <w:rPr>
      <w:rFonts w:cs="OpenSymbol"/>
      <w:sz w:val="24"/>
      <w:szCs w:val="24"/>
    </w:rPr>
  </w:style>
  <w:style w:type="character" w:styleId="ListLabel597" w:customStyle="1">
    <w:name w:val="ListLabel 597"/>
    <w:qFormat/>
    <w:rPr>
      <w:rFonts w:cs="OpenSymbol"/>
      <w:sz w:val="24"/>
      <w:szCs w:val="24"/>
    </w:rPr>
  </w:style>
  <w:style w:type="character" w:styleId="ListLabel598" w:customStyle="1">
    <w:name w:val="ListLabel 598"/>
    <w:qFormat/>
    <w:rPr>
      <w:rFonts w:cs="OpenSymbol"/>
      <w:sz w:val="24"/>
      <w:szCs w:val="24"/>
    </w:rPr>
  </w:style>
  <w:style w:type="character" w:styleId="ListLabel599" w:customStyle="1">
    <w:name w:val="ListLabel 599"/>
    <w:qFormat/>
    <w:rPr>
      <w:rFonts w:cs="OpenSymbol"/>
      <w:sz w:val="24"/>
      <w:szCs w:val="24"/>
    </w:rPr>
  </w:style>
  <w:style w:type="character" w:styleId="ListLabel600" w:customStyle="1">
    <w:name w:val="ListLabel 600"/>
    <w:qFormat/>
    <w:rPr>
      <w:rFonts w:cs="OpenSymbol"/>
      <w:sz w:val="24"/>
      <w:szCs w:val="24"/>
    </w:rPr>
  </w:style>
  <w:style w:type="character" w:styleId="ListLabel601" w:customStyle="1">
    <w:name w:val="ListLabel 601"/>
    <w:qFormat/>
    <w:rPr>
      <w:rFonts w:cs="OpenSymbol"/>
      <w:sz w:val="24"/>
      <w:szCs w:val="24"/>
    </w:rPr>
  </w:style>
  <w:style w:type="character" w:styleId="ListLabel602" w:customStyle="1">
    <w:name w:val="ListLabel 602"/>
    <w:qFormat/>
    <w:rPr>
      <w:rFonts w:cs="OpenSymbol"/>
      <w:sz w:val="24"/>
      <w:szCs w:val="24"/>
    </w:rPr>
  </w:style>
  <w:style w:type="character" w:styleId="ListLabel603" w:customStyle="1">
    <w:name w:val="ListLabel 603"/>
    <w:qFormat/>
    <w:rPr>
      <w:rFonts w:cs="OpenSymbol"/>
      <w:sz w:val="24"/>
      <w:szCs w:val="24"/>
    </w:rPr>
  </w:style>
  <w:style w:type="character" w:styleId="ListLabel604" w:customStyle="1">
    <w:name w:val="ListLabel 604"/>
    <w:qFormat/>
    <w:rPr>
      <w:rFonts w:cs="OpenSymbol"/>
      <w:sz w:val="24"/>
      <w:szCs w:val="24"/>
    </w:rPr>
  </w:style>
  <w:style w:type="character" w:styleId="ListLabel605" w:customStyle="1">
    <w:name w:val="ListLabel 605"/>
    <w:qFormat/>
    <w:rPr>
      <w:rFonts w:cs="OpenSymbol"/>
      <w:sz w:val="24"/>
      <w:szCs w:val="24"/>
    </w:rPr>
  </w:style>
  <w:style w:type="character" w:styleId="ListLabel606" w:customStyle="1">
    <w:name w:val="ListLabel 606"/>
    <w:qFormat/>
    <w:rPr>
      <w:rFonts w:cs="OpenSymbol"/>
      <w:sz w:val="24"/>
      <w:szCs w:val="24"/>
    </w:rPr>
  </w:style>
  <w:style w:type="character" w:styleId="ListLabel607" w:customStyle="1">
    <w:name w:val="ListLabel 607"/>
    <w:qFormat/>
    <w:rPr>
      <w:rFonts w:cs="OpenSymbol"/>
      <w:sz w:val="24"/>
      <w:szCs w:val="24"/>
    </w:rPr>
  </w:style>
  <w:style w:type="character" w:styleId="ListLabel608" w:customStyle="1">
    <w:name w:val="ListLabel 608"/>
    <w:qFormat/>
    <w:rPr>
      <w:rFonts w:cs="OpenSymbol"/>
      <w:sz w:val="24"/>
      <w:szCs w:val="24"/>
    </w:rPr>
  </w:style>
  <w:style w:type="character" w:styleId="ListLabel609" w:customStyle="1">
    <w:name w:val="ListLabel 609"/>
    <w:qFormat/>
    <w:rPr>
      <w:rFonts w:ascii="Times New Roman" w:hAnsi="Times New Roman" w:cs="OpenSymbol"/>
      <w:sz w:val="24"/>
      <w:szCs w:val="24"/>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ascii="Times New Roman" w:hAnsi="Times New Roman" w:cs="OpenSymbol"/>
      <w:sz w:val="24"/>
      <w:szCs w:val="24"/>
    </w:rPr>
  </w:style>
  <w:style w:type="character" w:styleId="ListLabel615" w:customStyle="1">
    <w:name w:val="ListLabel 615"/>
    <w:qFormat/>
    <w:rPr>
      <w:rFonts w:cs="OpenSymbol"/>
    </w:rPr>
  </w:style>
  <w:style w:type="character" w:styleId="ListLabel616" w:customStyle="1">
    <w:name w:val="ListLabel 616"/>
    <w:qFormat/>
    <w:rPr>
      <w:rFonts w:cs="Symbol"/>
      <w:sz w:val="24"/>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ascii="Times New Roman" w:hAnsi="Times New Roman" w:cs="OpenSymbol"/>
      <w:sz w:val="24"/>
      <w:szCs w:val="24"/>
    </w:rPr>
  </w:style>
  <w:style w:type="character" w:styleId="ListLabel626" w:customStyle="1">
    <w:name w:val="ListLabel 626"/>
    <w:qFormat/>
    <w:rPr>
      <w:rFonts w:cs="OpenSymbol"/>
      <w:sz w:val="24"/>
      <w:szCs w:val="24"/>
    </w:rPr>
  </w:style>
  <w:style w:type="character" w:styleId="ListLabel627" w:customStyle="1">
    <w:name w:val="ListLabel 627"/>
    <w:qFormat/>
    <w:rPr>
      <w:rFonts w:cs="OpenSymbol"/>
      <w:sz w:val="24"/>
      <w:szCs w:val="24"/>
    </w:rPr>
  </w:style>
  <w:style w:type="character" w:styleId="ListLabel628" w:customStyle="1">
    <w:name w:val="ListLabel 628"/>
    <w:qFormat/>
    <w:rPr>
      <w:rFonts w:cs="OpenSymbol"/>
      <w:sz w:val="24"/>
      <w:szCs w:val="24"/>
    </w:rPr>
  </w:style>
  <w:style w:type="character" w:styleId="ListLabel629" w:customStyle="1">
    <w:name w:val="ListLabel 629"/>
    <w:qFormat/>
    <w:rPr>
      <w:rFonts w:cs="OpenSymbol"/>
      <w:sz w:val="24"/>
      <w:szCs w:val="24"/>
    </w:rPr>
  </w:style>
  <w:style w:type="character" w:styleId="ListLabel630" w:customStyle="1">
    <w:name w:val="ListLabel 630"/>
    <w:qFormat/>
    <w:rPr>
      <w:rFonts w:cs="OpenSymbol"/>
      <w:sz w:val="24"/>
      <w:szCs w:val="24"/>
    </w:rPr>
  </w:style>
  <w:style w:type="character" w:styleId="ListLabel631" w:customStyle="1">
    <w:name w:val="ListLabel 631"/>
    <w:qFormat/>
    <w:rPr>
      <w:rFonts w:cs="OpenSymbol"/>
      <w:sz w:val="24"/>
      <w:szCs w:val="24"/>
    </w:rPr>
  </w:style>
  <w:style w:type="character" w:styleId="ListLabel632" w:customStyle="1">
    <w:name w:val="ListLabel 632"/>
    <w:qFormat/>
    <w:rPr>
      <w:rFonts w:cs="OpenSymbol"/>
      <w:sz w:val="24"/>
      <w:szCs w:val="24"/>
    </w:rPr>
  </w:style>
  <w:style w:type="character" w:styleId="ListLabel633" w:customStyle="1">
    <w:name w:val="ListLabel 633"/>
    <w:qFormat/>
    <w:rPr>
      <w:rFonts w:cs="OpenSymbol"/>
      <w:sz w:val="24"/>
      <w:szCs w:val="24"/>
    </w:rPr>
  </w:style>
  <w:style w:type="character" w:styleId="ListLabel634" w:customStyle="1">
    <w:name w:val="ListLabel 634"/>
    <w:qFormat/>
    <w:rPr>
      <w:rFonts w:ascii="Times New Roman" w:hAnsi="Times New Roman" w:cs="OpenSymbol"/>
      <w:sz w:val="24"/>
      <w:szCs w:val="24"/>
    </w:rPr>
  </w:style>
  <w:style w:type="character" w:styleId="ListLabel635" w:customStyle="1">
    <w:name w:val="ListLabel 635"/>
    <w:qFormat/>
    <w:rPr>
      <w:rFonts w:cs="OpenSymbol"/>
      <w:sz w:val="24"/>
      <w:szCs w:val="24"/>
    </w:rPr>
  </w:style>
  <w:style w:type="character" w:styleId="ListLabel636" w:customStyle="1">
    <w:name w:val="ListLabel 636"/>
    <w:qFormat/>
    <w:rPr>
      <w:rFonts w:cs="OpenSymbol"/>
      <w:sz w:val="24"/>
      <w:szCs w:val="24"/>
    </w:rPr>
  </w:style>
  <w:style w:type="character" w:styleId="ListLabel637" w:customStyle="1">
    <w:name w:val="ListLabel 637"/>
    <w:qFormat/>
    <w:rPr>
      <w:rFonts w:cs="OpenSymbol"/>
      <w:sz w:val="24"/>
      <w:szCs w:val="24"/>
    </w:rPr>
  </w:style>
  <w:style w:type="character" w:styleId="ListLabel638" w:customStyle="1">
    <w:name w:val="ListLabel 638"/>
    <w:qFormat/>
    <w:rPr>
      <w:rFonts w:cs="OpenSymbol"/>
      <w:sz w:val="24"/>
      <w:szCs w:val="24"/>
    </w:rPr>
  </w:style>
  <w:style w:type="character" w:styleId="ListLabel639" w:customStyle="1">
    <w:name w:val="ListLabel 639"/>
    <w:qFormat/>
    <w:rPr>
      <w:rFonts w:cs="OpenSymbol"/>
      <w:sz w:val="24"/>
      <w:szCs w:val="24"/>
    </w:rPr>
  </w:style>
  <w:style w:type="character" w:styleId="ListLabel640" w:customStyle="1">
    <w:name w:val="ListLabel 640"/>
    <w:qFormat/>
    <w:rPr>
      <w:rFonts w:cs="OpenSymbol"/>
      <w:sz w:val="24"/>
      <w:szCs w:val="24"/>
    </w:rPr>
  </w:style>
  <w:style w:type="character" w:styleId="ListLabel641" w:customStyle="1">
    <w:name w:val="ListLabel 641"/>
    <w:qFormat/>
    <w:rPr>
      <w:rFonts w:cs="OpenSymbol"/>
      <w:sz w:val="24"/>
      <w:szCs w:val="24"/>
    </w:rPr>
  </w:style>
  <w:style w:type="character" w:styleId="ListLabel642" w:customStyle="1">
    <w:name w:val="ListLabel 642"/>
    <w:qFormat/>
    <w:rPr>
      <w:rFonts w:cs="OpenSymbol"/>
      <w:sz w:val="24"/>
      <w:szCs w:val="24"/>
    </w:rPr>
  </w:style>
  <w:style w:type="character" w:styleId="ListLabel643" w:customStyle="1">
    <w:name w:val="ListLabel 643"/>
    <w:qFormat/>
    <w:rPr>
      <w:rFonts w:ascii="Times New Roman" w:hAnsi="Times New Roman" w:cs="OpenSymbol"/>
      <w:sz w:val="24"/>
      <w:szCs w:val="24"/>
    </w:rPr>
  </w:style>
  <w:style w:type="character" w:styleId="ListLabel644" w:customStyle="1">
    <w:name w:val="ListLabel 644"/>
    <w:qFormat/>
    <w:rPr>
      <w:rFonts w:cs="OpenSymbol"/>
      <w:sz w:val="24"/>
      <w:szCs w:val="24"/>
    </w:rPr>
  </w:style>
  <w:style w:type="character" w:styleId="ListLabel645" w:customStyle="1">
    <w:name w:val="ListLabel 645"/>
    <w:qFormat/>
    <w:rPr>
      <w:rFonts w:cs="OpenSymbol"/>
      <w:sz w:val="24"/>
      <w:szCs w:val="24"/>
    </w:rPr>
  </w:style>
  <w:style w:type="character" w:styleId="ListLabel646" w:customStyle="1">
    <w:name w:val="ListLabel 646"/>
    <w:qFormat/>
    <w:rPr>
      <w:rFonts w:cs="OpenSymbol"/>
      <w:sz w:val="24"/>
      <w:szCs w:val="24"/>
    </w:rPr>
  </w:style>
  <w:style w:type="character" w:styleId="ListLabel647" w:customStyle="1">
    <w:name w:val="ListLabel 647"/>
    <w:qFormat/>
    <w:rPr>
      <w:rFonts w:cs="OpenSymbol"/>
      <w:sz w:val="24"/>
      <w:szCs w:val="24"/>
    </w:rPr>
  </w:style>
  <w:style w:type="character" w:styleId="ListLabel648" w:customStyle="1">
    <w:name w:val="ListLabel 648"/>
    <w:qFormat/>
    <w:rPr>
      <w:rFonts w:cs="OpenSymbol"/>
      <w:sz w:val="24"/>
      <w:szCs w:val="24"/>
    </w:rPr>
  </w:style>
  <w:style w:type="character" w:styleId="ListLabel649" w:customStyle="1">
    <w:name w:val="ListLabel 649"/>
    <w:qFormat/>
    <w:rPr>
      <w:rFonts w:cs="OpenSymbol"/>
      <w:sz w:val="24"/>
      <w:szCs w:val="24"/>
    </w:rPr>
  </w:style>
  <w:style w:type="character" w:styleId="ListLabel650" w:customStyle="1">
    <w:name w:val="ListLabel 650"/>
    <w:qFormat/>
    <w:rPr>
      <w:rFonts w:cs="OpenSymbol"/>
      <w:sz w:val="24"/>
      <w:szCs w:val="24"/>
    </w:rPr>
  </w:style>
  <w:style w:type="character" w:styleId="ListLabel651" w:customStyle="1">
    <w:name w:val="ListLabel 651"/>
    <w:qFormat/>
    <w:rPr>
      <w:rFonts w:cs="OpenSymbol"/>
      <w:sz w:val="24"/>
      <w:szCs w:val="24"/>
    </w:rPr>
  </w:style>
  <w:style w:type="character" w:styleId="ListLabel652" w:customStyle="1">
    <w:name w:val="ListLabel 652"/>
    <w:qFormat/>
    <w:rPr>
      <w:rFonts w:cs="Symbol"/>
      <w:sz w:val="24"/>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cs="Symbol"/>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ascii="Times New Roman" w:hAnsi="Times New Roman" w:cs="OpenSymbol"/>
      <w:sz w:val="24"/>
      <w:szCs w:val="24"/>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cs="Symbol"/>
      <w:sz w:val="24"/>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cs="Symbol"/>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cs="Symbol"/>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ascii="Times New Roman" w:hAnsi="Times New Roman" w:cs="OpenSymbol"/>
      <w:sz w:val="24"/>
      <w:szCs w:val="24"/>
    </w:rPr>
  </w:style>
  <w:style w:type="character" w:styleId="ListLabel689" w:customStyle="1">
    <w:name w:val="ListLabel 689"/>
    <w:qFormat/>
    <w:rPr>
      <w:rFonts w:cs="OpenSymbol"/>
      <w:sz w:val="24"/>
      <w:szCs w:val="24"/>
    </w:rPr>
  </w:style>
  <w:style w:type="character" w:styleId="ListLabel690" w:customStyle="1">
    <w:name w:val="ListLabel 690"/>
    <w:qFormat/>
    <w:rPr>
      <w:rFonts w:cs="OpenSymbol"/>
      <w:sz w:val="24"/>
      <w:szCs w:val="24"/>
    </w:rPr>
  </w:style>
  <w:style w:type="character" w:styleId="ListLabel691" w:customStyle="1">
    <w:name w:val="ListLabel 691"/>
    <w:qFormat/>
    <w:rPr>
      <w:rFonts w:cs="OpenSymbol"/>
      <w:sz w:val="24"/>
      <w:szCs w:val="24"/>
    </w:rPr>
  </w:style>
  <w:style w:type="character" w:styleId="ListLabel692" w:customStyle="1">
    <w:name w:val="ListLabel 692"/>
    <w:qFormat/>
    <w:rPr>
      <w:rFonts w:cs="OpenSymbol"/>
      <w:sz w:val="24"/>
      <w:szCs w:val="24"/>
    </w:rPr>
  </w:style>
  <w:style w:type="character" w:styleId="ListLabel693" w:customStyle="1">
    <w:name w:val="ListLabel 693"/>
    <w:qFormat/>
    <w:rPr>
      <w:rFonts w:cs="OpenSymbol"/>
      <w:sz w:val="24"/>
      <w:szCs w:val="24"/>
    </w:rPr>
  </w:style>
  <w:style w:type="character" w:styleId="ListLabel694" w:customStyle="1">
    <w:name w:val="ListLabel 694"/>
    <w:qFormat/>
    <w:rPr>
      <w:rFonts w:cs="OpenSymbol"/>
      <w:sz w:val="24"/>
      <w:szCs w:val="24"/>
    </w:rPr>
  </w:style>
  <w:style w:type="character" w:styleId="ListLabel695" w:customStyle="1">
    <w:name w:val="ListLabel 695"/>
    <w:qFormat/>
    <w:rPr>
      <w:rFonts w:cs="OpenSymbol"/>
      <w:sz w:val="24"/>
      <w:szCs w:val="24"/>
    </w:rPr>
  </w:style>
  <w:style w:type="character" w:styleId="ListLabel696" w:customStyle="1">
    <w:name w:val="ListLabel 696"/>
    <w:qFormat/>
    <w:rPr>
      <w:rFonts w:cs="OpenSymbol"/>
      <w:sz w:val="24"/>
      <w:szCs w:val="24"/>
    </w:rPr>
  </w:style>
  <w:style w:type="character" w:styleId="ListLabel697" w:customStyle="1">
    <w:name w:val="ListLabel 697"/>
    <w:qFormat/>
    <w:rPr>
      <w:rFonts w:cs="OpenSymbol"/>
      <w:sz w:val="24"/>
      <w:szCs w:val="24"/>
    </w:rPr>
  </w:style>
  <w:style w:type="character" w:styleId="ListLabel698" w:customStyle="1">
    <w:name w:val="ListLabel 698"/>
    <w:qFormat/>
    <w:rPr>
      <w:rFonts w:cs="OpenSymbol"/>
      <w:sz w:val="24"/>
      <w:szCs w:val="24"/>
    </w:rPr>
  </w:style>
  <w:style w:type="character" w:styleId="ListLabel699" w:customStyle="1">
    <w:name w:val="ListLabel 699"/>
    <w:qFormat/>
    <w:rPr>
      <w:rFonts w:cs="OpenSymbol"/>
      <w:sz w:val="24"/>
      <w:szCs w:val="24"/>
    </w:rPr>
  </w:style>
  <w:style w:type="character" w:styleId="ListLabel700" w:customStyle="1">
    <w:name w:val="ListLabel 700"/>
    <w:qFormat/>
    <w:rPr>
      <w:rFonts w:cs="OpenSymbol"/>
      <w:sz w:val="24"/>
      <w:szCs w:val="24"/>
    </w:rPr>
  </w:style>
  <w:style w:type="character" w:styleId="ListLabel701" w:customStyle="1">
    <w:name w:val="ListLabel 701"/>
    <w:qFormat/>
    <w:rPr>
      <w:rFonts w:cs="OpenSymbol"/>
      <w:sz w:val="24"/>
      <w:szCs w:val="24"/>
    </w:rPr>
  </w:style>
  <w:style w:type="character" w:styleId="ListLabel702" w:customStyle="1">
    <w:name w:val="ListLabel 702"/>
    <w:qFormat/>
    <w:rPr>
      <w:rFonts w:cs="OpenSymbol"/>
      <w:sz w:val="24"/>
      <w:szCs w:val="24"/>
    </w:rPr>
  </w:style>
  <w:style w:type="character" w:styleId="ListLabel703" w:customStyle="1">
    <w:name w:val="ListLabel 703"/>
    <w:qFormat/>
    <w:rPr>
      <w:rFonts w:cs="OpenSymbol"/>
      <w:sz w:val="24"/>
      <w:szCs w:val="24"/>
    </w:rPr>
  </w:style>
  <w:style w:type="character" w:styleId="ListLabel704" w:customStyle="1">
    <w:name w:val="ListLabel 704"/>
    <w:qFormat/>
    <w:rPr>
      <w:rFonts w:cs="OpenSymbol"/>
      <w:sz w:val="24"/>
      <w:szCs w:val="24"/>
    </w:rPr>
  </w:style>
  <w:style w:type="character" w:styleId="ListLabel705" w:customStyle="1">
    <w:name w:val="ListLabel 705"/>
    <w:qFormat/>
    <w:rPr>
      <w:rFonts w:cs="OpenSymbol"/>
      <w:sz w:val="24"/>
      <w:szCs w:val="24"/>
    </w:rPr>
  </w:style>
  <w:style w:type="character" w:styleId="ListLabel706" w:customStyle="1">
    <w:name w:val="ListLabel 706"/>
    <w:qFormat/>
    <w:rPr>
      <w:rFonts w:cs="OpenSymbol"/>
      <w:sz w:val="24"/>
      <w:szCs w:val="24"/>
    </w:rPr>
  </w:style>
  <w:style w:type="character" w:styleId="ListLabel707" w:customStyle="1">
    <w:name w:val="ListLabel 707"/>
    <w:qFormat/>
    <w:rPr>
      <w:rFonts w:cs="OpenSymbol"/>
      <w:sz w:val="24"/>
      <w:szCs w:val="24"/>
    </w:rPr>
  </w:style>
  <w:style w:type="character" w:styleId="ListLabel708" w:customStyle="1">
    <w:name w:val="ListLabel 708"/>
    <w:qFormat/>
    <w:rPr>
      <w:rFonts w:cs="OpenSymbol"/>
      <w:sz w:val="24"/>
      <w:szCs w:val="24"/>
    </w:rPr>
  </w:style>
  <w:style w:type="character" w:styleId="ListLabel709" w:customStyle="1">
    <w:name w:val="ListLabel 709"/>
    <w:qFormat/>
    <w:rPr>
      <w:rFonts w:cs="OpenSymbol"/>
      <w:sz w:val="24"/>
      <w:szCs w:val="24"/>
    </w:rPr>
  </w:style>
  <w:style w:type="character" w:styleId="ListLabel710" w:customStyle="1">
    <w:name w:val="ListLabel 710"/>
    <w:qFormat/>
    <w:rPr>
      <w:rFonts w:cs="OpenSymbol"/>
      <w:sz w:val="24"/>
      <w:szCs w:val="24"/>
    </w:rPr>
  </w:style>
  <w:style w:type="character" w:styleId="ListLabel711" w:customStyle="1">
    <w:name w:val="ListLabel 711"/>
    <w:qFormat/>
    <w:rPr>
      <w:rFonts w:cs="OpenSymbol"/>
      <w:sz w:val="24"/>
      <w:szCs w:val="24"/>
    </w:rPr>
  </w:style>
  <w:style w:type="character" w:styleId="ListLabel712" w:customStyle="1">
    <w:name w:val="ListLabel 712"/>
    <w:qFormat/>
    <w:rPr>
      <w:rFonts w:cs="OpenSymbol"/>
      <w:sz w:val="24"/>
      <w:szCs w:val="24"/>
    </w:rPr>
  </w:style>
  <w:style w:type="character" w:styleId="ListLabel713" w:customStyle="1">
    <w:name w:val="ListLabel 713"/>
    <w:qFormat/>
    <w:rPr>
      <w:rFonts w:cs="OpenSymbol"/>
      <w:sz w:val="24"/>
      <w:szCs w:val="24"/>
    </w:rPr>
  </w:style>
  <w:style w:type="character" w:styleId="ListLabel714" w:customStyle="1">
    <w:name w:val="ListLabel 714"/>
    <w:qFormat/>
    <w:rPr>
      <w:rFonts w:cs="OpenSymbol"/>
      <w:sz w:val="24"/>
      <w:szCs w:val="24"/>
    </w:rPr>
  </w:style>
  <w:style w:type="character" w:styleId="ListLabel715" w:customStyle="1">
    <w:name w:val="ListLabel 715"/>
    <w:qFormat/>
    <w:rPr>
      <w:rFonts w:ascii="Times New Roman" w:hAnsi="Times New Roman" w:cs="OpenSymbol"/>
      <w:sz w:val="24"/>
      <w:szCs w:val="24"/>
    </w:rPr>
  </w:style>
  <w:style w:type="character" w:styleId="ListLabel716" w:customStyle="1">
    <w:name w:val="ListLabel 716"/>
    <w:qFormat/>
    <w:rPr>
      <w:rFonts w:cs="OpenSymbol"/>
      <w:sz w:val="24"/>
      <w:szCs w:val="24"/>
    </w:rPr>
  </w:style>
  <w:style w:type="character" w:styleId="ListLabel717" w:customStyle="1">
    <w:name w:val="ListLabel 717"/>
    <w:qFormat/>
    <w:rPr>
      <w:rFonts w:cs="OpenSymbol"/>
      <w:sz w:val="24"/>
      <w:szCs w:val="24"/>
    </w:rPr>
  </w:style>
  <w:style w:type="character" w:styleId="ListLabel718" w:customStyle="1">
    <w:name w:val="ListLabel 718"/>
    <w:qFormat/>
    <w:rPr>
      <w:rFonts w:cs="OpenSymbol"/>
      <w:sz w:val="24"/>
      <w:szCs w:val="24"/>
    </w:rPr>
  </w:style>
  <w:style w:type="character" w:styleId="ListLabel719" w:customStyle="1">
    <w:name w:val="ListLabel 719"/>
    <w:qFormat/>
    <w:rPr>
      <w:rFonts w:cs="OpenSymbol"/>
      <w:sz w:val="24"/>
      <w:szCs w:val="24"/>
    </w:rPr>
  </w:style>
  <w:style w:type="character" w:styleId="ListLabel720" w:customStyle="1">
    <w:name w:val="ListLabel 720"/>
    <w:qFormat/>
    <w:rPr>
      <w:rFonts w:cs="OpenSymbol"/>
      <w:sz w:val="24"/>
      <w:szCs w:val="24"/>
    </w:rPr>
  </w:style>
  <w:style w:type="character" w:styleId="ListLabel721" w:customStyle="1">
    <w:name w:val="ListLabel 721"/>
    <w:qFormat/>
    <w:rPr>
      <w:rFonts w:cs="OpenSymbol"/>
      <w:sz w:val="24"/>
      <w:szCs w:val="24"/>
    </w:rPr>
  </w:style>
  <w:style w:type="character" w:styleId="ListLabel722" w:customStyle="1">
    <w:name w:val="ListLabel 722"/>
    <w:qFormat/>
    <w:rPr>
      <w:rFonts w:cs="OpenSymbol"/>
      <w:sz w:val="24"/>
      <w:szCs w:val="24"/>
    </w:rPr>
  </w:style>
  <w:style w:type="character" w:styleId="ListLabel723" w:customStyle="1">
    <w:name w:val="ListLabel 723"/>
    <w:qFormat/>
    <w:rPr>
      <w:rFonts w:cs="OpenSymbol"/>
      <w:sz w:val="24"/>
      <w:szCs w:val="24"/>
    </w:rPr>
  </w:style>
  <w:style w:type="character" w:styleId="ListLabel724" w:customStyle="1">
    <w:name w:val="ListLabel 724"/>
    <w:qFormat/>
    <w:rPr>
      <w:rFonts w:ascii="Times New Roman" w:hAnsi="Times New Roman" w:cs="OpenSymbol"/>
      <w:sz w:val="24"/>
      <w:szCs w:val="24"/>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ascii="Times New Roman" w:hAnsi="Times New Roman" w:cs="OpenSymbol"/>
      <w:sz w:val="24"/>
      <w:szCs w:val="24"/>
    </w:rPr>
  </w:style>
  <w:style w:type="character" w:styleId="ListLabel730" w:customStyle="1">
    <w:name w:val="ListLabel 730"/>
    <w:qFormat/>
    <w:rPr>
      <w:rFonts w:cs="OpenSymbol"/>
    </w:rPr>
  </w:style>
  <w:style w:type="character" w:styleId="ListLabel731" w:customStyle="1">
    <w:name w:val="ListLabel 731"/>
    <w:qFormat/>
    <w:rPr>
      <w:rFonts w:ascii="Times New Roman" w:hAnsi="Times New Roman" w:cs="Symbol"/>
      <w:sz w:val="24"/>
    </w:rPr>
  </w:style>
  <w:style w:type="character" w:styleId="ListLabel732" w:customStyle="1">
    <w:name w:val="ListLabel 732"/>
    <w:qFormat/>
    <w:rPr>
      <w:rFonts w:cs="Courier New"/>
    </w:rPr>
  </w:style>
  <w:style w:type="character" w:styleId="ListLabel733" w:customStyle="1">
    <w:name w:val="ListLabel 733"/>
    <w:qFormat/>
    <w:rPr>
      <w:rFonts w:cs="Wingdings"/>
    </w:rPr>
  </w:style>
  <w:style w:type="character" w:styleId="ListLabel734" w:customStyle="1">
    <w:name w:val="ListLabel 734"/>
    <w:qFormat/>
    <w:rPr>
      <w:rFonts w:cs="Symbol"/>
    </w:rPr>
  </w:style>
  <w:style w:type="character" w:styleId="ListLabel735" w:customStyle="1">
    <w:name w:val="ListLabel 735"/>
    <w:qFormat/>
    <w:rPr>
      <w:rFonts w:cs="Courier New"/>
    </w:rPr>
  </w:style>
  <w:style w:type="character" w:styleId="ListLabel736" w:customStyle="1">
    <w:name w:val="ListLabel 736"/>
    <w:qFormat/>
    <w:rPr>
      <w:rFonts w:cs="Wingdings"/>
    </w:rPr>
  </w:style>
  <w:style w:type="character" w:styleId="ListLabel737" w:customStyle="1">
    <w:name w:val="ListLabel 737"/>
    <w:qFormat/>
    <w:rPr>
      <w:rFonts w:cs="Symbol"/>
    </w:rPr>
  </w:style>
  <w:style w:type="character" w:styleId="ListLabel738" w:customStyle="1">
    <w:name w:val="ListLabel 738"/>
    <w:qFormat/>
    <w:rPr>
      <w:rFonts w:cs="Courier New"/>
    </w:rPr>
  </w:style>
  <w:style w:type="character" w:styleId="ListLabel739" w:customStyle="1">
    <w:name w:val="ListLabel 739"/>
    <w:qFormat/>
    <w:rPr>
      <w:rFonts w:cs="Wingdings"/>
    </w:rPr>
  </w:style>
  <w:style w:type="character" w:styleId="ListLabel740" w:customStyle="1">
    <w:name w:val="ListLabel 740"/>
    <w:qFormat/>
    <w:rPr>
      <w:rFonts w:ascii="Times New Roman" w:hAnsi="Times New Roman" w:cs="OpenSymbol"/>
      <w:sz w:val="24"/>
      <w:szCs w:val="24"/>
    </w:rPr>
  </w:style>
  <w:style w:type="character" w:styleId="ListLabel741" w:customStyle="1">
    <w:name w:val="ListLabel 741"/>
    <w:qFormat/>
    <w:rPr>
      <w:rFonts w:cs="OpenSymbol"/>
      <w:sz w:val="24"/>
      <w:szCs w:val="24"/>
    </w:rPr>
  </w:style>
  <w:style w:type="character" w:styleId="ListLabel742" w:customStyle="1">
    <w:name w:val="ListLabel 742"/>
    <w:qFormat/>
    <w:rPr>
      <w:rFonts w:cs="OpenSymbol"/>
      <w:sz w:val="24"/>
      <w:szCs w:val="24"/>
    </w:rPr>
  </w:style>
  <w:style w:type="character" w:styleId="ListLabel743" w:customStyle="1">
    <w:name w:val="ListLabel 743"/>
    <w:qFormat/>
    <w:rPr>
      <w:rFonts w:cs="OpenSymbol"/>
      <w:sz w:val="24"/>
      <w:szCs w:val="24"/>
    </w:rPr>
  </w:style>
  <w:style w:type="character" w:styleId="ListLabel744" w:customStyle="1">
    <w:name w:val="ListLabel 744"/>
    <w:qFormat/>
    <w:rPr>
      <w:rFonts w:cs="OpenSymbol"/>
      <w:sz w:val="24"/>
      <w:szCs w:val="24"/>
    </w:rPr>
  </w:style>
  <w:style w:type="character" w:styleId="ListLabel745" w:customStyle="1">
    <w:name w:val="ListLabel 745"/>
    <w:qFormat/>
    <w:rPr>
      <w:rFonts w:cs="OpenSymbol"/>
      <w:sz w:val="24"/>
      <w:szCs w:val="24"/>
    </w:rPr>
  </w:style>
  <w:style w:type="character" w:styleId="ListLabel746" w:customStyle="1">
    <w:name w:val="ListLabel 746"/>
    <w:qFormat/>
    <w:rPr>
      <w:rFonts w:cs="OpenSymbol"/>
      <w:sz w:val="24"/>
      <w:szCs w:val="24"/>
    </w:rPr>
  </w:style>
  <w:style w:type="character" w:styleId="ListLabel747" w:customStyle="1">
    <w:name w:val="ListLabel 747"/>
    <w:qFormat/>
    <w:rPr>
      <w:rFonts w:cs="OpenSymbol"/>
      <w:sz w:val="24"/>
      <w:szCs w:val="24"/>
    </w:rPr>
  </w:style>
  <w:style w:type="character" w:styleId="ListLabel748" w:customStyle="1">
    <w:name w:val="ListLabel 748"/>
    <w:qFormat/>
    <w:rPr>
      <w:rFonts w:cs="OpenSymbol"/>
      <w:sz w:val="24"/>
      <w:szCs w:val="24"/>
    </w:rPr>
  </w:style>
  <w:style w:type="character" w:styleId="ListLabel749" w:customStyle="1">
    <w:name w:val="ListLabel 749"/>
    <w:qFormat/>
    <w:rPr>
      <w:rFonts w:cs="OpenSymbol"/>
      <w:sz w:val="24"/>
      <w:szCs w:val="24"/>
    </w:rPr>
  </w:style>
  <w:style w:type="character" w:styleId="ListLabel750" w:customStyle="1">
    <w:name w:val="ListLabel 750"/>
    <w:qFormat/>
    <w:rPr>
      <w:rFonts w:cs="OpenSymbol"/>
      <w:sz w:val="24"/>
      <w:szCs w:val="24"/>
    </w:rPr>
  </w:style>
  <w:style w:type="character" w:styleId="ListLabel751" w:customStyle="1">
    <w:name w:val="ListLabel 751"/>
    <w:qFormat/>
    <w:rPr>
      <w:rFonts w:cs="OpenSymbol"/>
      <w:sz w:val="24"/>
      <w:szCs w:val="24"/>
    </w:rPr>
  </w:style>
  <w:style w:type="character" w:styleId="ListLabel752" w:customStyle="1">
    <w:name w:val="ListLabel 752"/>
    <w:qFormat/>
    <w:rPr>
      <w:rFonts w:cs="OpenSymbol"/>
      <w:sz w:val="24"/>
      <w:szCs w:val="24"/>
    </w:rPr>
  </w:style>
  <w:style w:type="character" w:styleId="ListLabel753" w:customStyle="1">
    <w:name w:val="ListLabel 753"/>
    <w:qFormat/>
    <w:rPr>
      <w:rFonts w:cs="OpenSymbol"/>
      <w:sz w:val="24"/>
      <w:szCs w:val="24"/>
    </w:rPr>
  </w:style>
  <w:style w:type="character" w:styleId="ListLabel754" w:customStyle="1">
    <w:name w:val="ListLabel 754"/>
    <w:qFormat/>
    <w:rPr>
      <w:rFonts w:cs="OpenSymbol"/>
      <w:sz w:val="24"/>
      <w:szCs w:val="24"/>
    </w:rPr>
  </w:style>
  <w:style w:type="character" w:styleId="ListLabel755" w:customStyle="1">
    <w:name w:val="ListLabel 755"/>
    <w:qFormat/>
    <w:rPr>
      <w:rFonts w:cs="OpenSymbol"/>
      <w:sz w:val="24"/>
      <w:szCs w:val="24"/>
    </w:rPr>
  </w:style>
  <w:style w:type="character" w:styleId="ListLabel756" w:customStyle="1">
    <w:name w:val="ListLabel 756"/>
    <w:qFormat/>
    <w:rPr>
      <w:rFonts w:cs="OpenSymbol"/>
      <w:sz w:val="24"/>
      <w:szCs w:val="24"/>
    </w:rPr>
  </w:style>
  <w:style w:type="character" w:styleId="ListLabel757" w:customStyle="1">
    <w:name w:val="ListLabel 757"/>
    <w:qFormat/>
    <w:rPr>
      <w:rFonts w:cs="OpenSymbol"/>
      <w:sz w:val="24"/>
      <w:szCs w:val="24"/>
    </w:rPr>
  </w:style>
  <w:style w:type="character" w:styleId="ListLabel758" w:customStyle="1">
    <w:name w:val="ListLabel 758"/>
    <w:qFormat/>
    <w:rPr>
      <w:rFonts w:ascii="Times New Roman" w:hAnsi="Times New Roman" w:cs="OpenSymbol"/>
      <w:sz w:val="24"/>
      <w:szCs w:val="24"/>
    </w:rPr>
  </w:style>
  <w:style w:type="character" w:styleId="ListLabel759" w:customStyle="1">
    <w:name w:val="ListLabel 759"/>
    <w:qFormat/>
    <w:rPr>
      <w:rFonts w:cs="OpenSymbol"/>
      <w:sz w:val="24"/>
      <w:szCs w:val="24"/>
    </w:rPr>
  </w:style>
  <w:style w:type="character" w:styleId="ListLabel760" w:customStyle="1">
    <w:name w:val="ListLabel 760"/>
    <w:qFormat/>
    <w:rPr>
      <w:rFonts w:cs="OpenSymbol"/>
      <w:sz w:val="24"/>
      <w:szCs w:val="24"/>
    </w:rPr>
  </w:style>
  <w:style w:type="character" w:styleId="ListLabel761" w:customStyle="1">
    <w:name w:val="ListLabel 761"/>
    <w:qFormat/>
    <w:rPr>
      <w:rFonts w:cs="OpenSymbol"/>
      <w:sz w:val="24"/>
      <w:szCs w:val="24"/>
    </w:rPr>
  </w:style>
  <w:style w:type="character" w:styleId="ListLabel762" w:customStyle="1">
    <w:name w:val="ListLabel 762"/>
    <w:qFormat/>
    <w:rPr>
      <w:rFonts w:cs="OpenSymbol"/>
      <w:sz w:val="24"/>
      <w:szCs w:val="24"/>
    </w:rPr>
  </w:style>
  <w:style w:type="character" w:styleId="ListLabel763" w:customStyle="1">
    <w:name w:val="ListLabel 763"/>
    <w:qFormat/>
    <w:rPr>
      <w:rFonts w:cs="OpenSymbol"/>
      <w:sz w:val="24"/>
      <w:szCs w:val="24"/>
    </w:rPr>
  </w:style>
  <w:style w:type="character" w:styleId="ListLabel764" w:customStyle="1">
    <w:name w:val="ListLabel 764"/>
    <w:qFormat/>
    <w:rPr>
      <w:rFonts w:cs="OpenSymbol"/>
      <w:sz w:val="24"/>
      <w:szCs w:val="24"/>
    </w:rPr>
  </w:style>
  <w:style w:type="character" w:styleId="ListLabel765" w:customStyle="1">
    <w:name w:val="ListLabel 765"/>
    <w:qFormat/>
    <w:rPr>
      <w:rFonts w:cs="OpenSymbol"/>
      <w:sz w:val="24"/>
      <w:szCs w:val="24"/>
    </w:rPr>
  </w:style>
  <w:style w:type="character" w:styleId="ListLabel766" w:customStyle="1">
    <w:name w:val="ListLabel 766"/>
    <w:qFormat/>
    <w:rPr>
      <w:rFonts w:cs="OpenSymbol"/>
      <w:sz w:val="24"/>
      <w:szCs w:val="24"/>
    </w:rPr>
  </w:style>
  <w:style w:type="character" w:styleId="ListLabel767" w:customStyle="1">
    <w:name w:val="ListLabel 767"/>
    <w:qFormat/>
    <w:rPr>
      <w:rFonts w:cs="Symbol"/>
      <w:sz w:val="24"/>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rPr>
  </w:style>
  <w:style w:type="character" w:styleId="ListLabel774" w:customStyle="1">
    <w:name w:val="ListLabel 774"/>
    <w:qFormat/>
    <w:rPr>
      <w:rFonts w:cs="Courier New"/>
    </w:rPr>
  </w:style>
  <w:style w:type="character" w:styleId="ListLabel775" w:customStyle="1">
    <w:name w:val="ListLabel 775"/>
    <w:qFormat/>
    <w:rPr>
      <w:rFonts w:cs="Wingdings"/>
    </w:rPr>
  </w:style>
  <w:style w:type="character" w:styleId="ListLabel776" w:customStyle="1">
    <w:name w:val="ListLabel 776"/>
    <w:qFormat/>
    <w:rPr>
      <w:rFonts w:ascii="Times New Roman" w:hAnsi="Times New Roman" w:cs="OpenSymbol"/>
      <w:sz w:val="24"/>
      <w:szCs w:val="24"/>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Symbol"/>
    </w:rPr>
  </w:style>
  <w:style w:type="character" w:styleId="ListLabel783" w:customStyle="1">
    <w:name w:val="ListLabel 783"/>
    <w:qFormat/>
    <w:rPr>
      <w:rFonts w:cs="Courier New"/>
    </w:rPr>
  </w:style>
  <w:style w:type="character" w:styleId="ListLabel784" w:customStyle="1">
    <w:name w:val="ListLabel 784"/>
    <w:qFormat/>
    <w:rPr>
      <w:rFonts w:cs="Wingdings"/>
    </w:rPr>
  </w:style>
  <w:style w:type="character" w:styleId="ListLabel785" w:customStyle="1">
    <w:name w:val="ListLabel 785"/>
    <w:qFormat/>
    <w:rPr>
      <w:rFonts w:cs="Symbol"/>
    </w:rPr>
  </w:style>
  <w:style w:type="character" w:styleId="ListLabel786" w:customStyle="1">
    <w:name w:val="ListLabel 786"/>
    <w:qFormat/>
    <w:rPr>
      <w:rFonts w:cs="Courier New"/>
    </w:rPr>
  </w:style>
  <w:style w:type="character" w:styleId="ListLabel787" w:customStyle="1">
    <w:name w:val="ListLabel 787"/>
    <w:qFormat/>
    <w:rPr>
      <w:rFonts w:cs="Wingdings"/>
    </w:rPr>
  </w:style>
  <w:style w:type="character" w:styleId="ListLabel788" w:customStyle="1">
    <w:name w:val="ListLabel 788"/>
    <w:qFormat/>
    <w:rPr>
      <w:rFonts w:cs="Symbol"/>
    </w:rPr>
  </w:style>
  <w:style w:type="character" w:styleId="ListLabel789" w:customStyle="1">
    <w:name w:val="ListLabel 789"/>
    <w:qFormat/>
    <w:rPr>
      <w:rFonts w:cs="Courier New"/>
    </w:rPr>
  </w:style>
  <w:style w:type="character" w:styleId="ListLabel790" w:customStyle="1">
    <w:name w:val="ListLabel 790"/>
    <w:qFormat/>
    <w:rPr>
      <w:rFonts w:cs="Wingdings"/>
    </w:rPr>
  </w:style>
  <w:style w:type="character" w:styleId="ListLabel791" w:customStyle="1">
    <w:name w:val="ListLabel 791"/>
    <w:qFormat/>
    <w:rPr>
      <w:rFonts w:cs="Symbol"/>
    </w:rPr>
  </w:style>
  <w:style w:type="character" w:styleId="ListLabel792" w:customStyle="1">
    <w:name w:val="ListLabel 792"/>
    <w:qFormat/>
    <w:rPr>
      <w:rFonts w:cs="Courier New"/>
    </w:rPr>
  </w:style>
  <w:style w:type="character" w:styleId="ListLabel793" w:customStyle="1">
    <w:name w:val="ListLabel 793"/>
    <w:qFormat/>
    <w:rPr>
      <w:rFonts w:cs="Wingdings"/>
    </w:rPr>
  </w:style>
  <w:style w:type="character" w:styleId="ListLabel794" w:customStyle="1">
    <w:name w:val="ListLabel 794"/>
    <w:qFormat/>
    <w:rPr>
      <w:rFonts w:ascii="Times New Roman" w:hAnsi="Times New Roman" w:cs="Symbol"/>
      <w:b/>
      <w:sz w:val="24"/>
    </w:rPr>
  </w:style>
  <w:style w:type="character" w:styleId="ListLabel795" w:customStyle="1">
    <w:name w:val="ListLabel 795"/>
    <w:qFormat/>
    <w:rPr>
      <w:rFonts w:cs="Courier New"/>
    </w:rPr>
  </w:style>
  <w:style w:type="character" w:styleId="ListLabel796" w:customStyle="1">
    <w:name w:val="ListLabel 796"/>
    <w:qFormat/>
    <w:rPr>
      <w:rFonts w:cs="Wingdings"/>
    </w:rPr>
  </w:style>
  <w:style w:type="character" w:styleId="ListLabel797" w:customStyle="1">
    <w:name w:val="ListLabel 797"/>
    <w:qFormat/>
    <w:rPr>
      <w:rFonts w:cs="Symbol"/>
    </w:rPr>
  </w:style>
  <w:style w:type="character" w:styleId="ListLabel798" w:customStyle="1">
    <w:name w:val="ListLabel 798"/>
    <w:qFormat/>
    <w:rPr>
      <w:rFonts w:cs="Courier New"/>
    </w:rPr>
  </w:style>
  <w:style w:type="character" w:styleId="ListLabel799" w:customStyle="1">
    <w:name w:val="ListLabel 799"/>
    <w:qFormat/>
    <w:rPr>
      <w:rFonts w:cs="Wingdings"/>
    </w:rPr>
  </w:style>
  <w:style w:type="character" w:styleId="ListLabel800" w:customStyle="1">
    <w:name w:val="ListLabel 800"/>
    <w:qFormat/>
    <w:rPr>
      <w:rFonts w:cs="Symbol"/>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ascii="Times New Roman" w:hAnsi="Times New Roman" w:cs="OpenSymbol"/>
      <w:sz w:val="24"/>
      <w:szCs w:val="24"/>
    </w:rPr>
  </w:style>
  <w:style w:type="character" w:styleId="ListLabel804" w:customStyle="1">
    <w:name w:val="ListLabel 804"/>
    <w:qFormat/>
    <w:rPr>
      <w:rFonts w:cs="OpenSymbol"/>
      <w:sz w:val="24"/>
      <w:szCs w:val="24"/>
    </w:rPr>
  </w:style>
  <w:style w:type="character" w:styleId="ListLabel805" w:customStyle="1">
    <w:name w:val="ListLabel 805"/>
    <w:qFormat/>
    <w:rPr>
      <w:rFonts w:cs="OpenSymbol"/>
      <w:sz w:val="24"/>
      <w:szCs w:val="24"/>
    </w:rPr>
  </w:style>
  <w:style w:type="character" w:styleId="ListLabel806" w:customStyle="1">
    <w:name w:val="ListLabel 806"/>
    <w:qFormat/>
    <w:rPr>
      <w:rFonts w:cs="OpenSymbol"/>
      <w:sz w:val="24"/>
      <w:szCs w:val="24"/>
    </w:rPr>
  </w:style>
  <w:style w:type="character" w:styleId="ListLabel807" w:customStyle="1">
    <w:name w:val="ListLabel 807"/>
    <w:qFormat/>
    <w:rPr>
      <w:rFonts w:cs="OpenSymbol"/>
      <w:sz w:val="24"/>
      <w:szCs w:val="24"/>
    </w:rPr>
  </w:style>
  <w:style w:type="character" w:styleId="ListLabel808" w:customStyle="1">
    <w:name w:val="ListLabel 808"/>
    <w:qFormat/>
    <w:rPr>
      <w:rFonts w:cs="OpenSymbol"/>
      <w:sz w:val="24"/>
      <w:szCs w:val="24"/>
    </w:rPr>
  </w:style>
  <w:style w:type="character" w:styleId="ListLabel809" w:customStyle="1">
    <w:name w:val="ListLabel 809"/>
    <w:qFormat/>
    <w:rPr>
      <w:rFonts w:cs="OpenSymbol"/>
      <w:sz w:val="24"/>
      <w:szCs w:val="24"/>
    </w:rPr>
  </w:style>
  <w:style w:type="character" w:styleId="ListLabel810" w:customStyle="1">
    <w:name w:val="ListLabel 810"/>
    <w:qFormat/>
    <w:rPr>
      <w:rFonts w:cs="OpenSymbol"/>
      <w:sz w:val="24"/>
      <w:szCs w:val="24"/>
    </w:rPr>
  </w:style>
  <w:style w:type="character" w:styleId="ListLabel811" w:customStyle="1">
    <w:name w:val="ListLabel 811"/>
    <w:qFormat/>
    <w:rPr>
      <w:rFonts w:cs="OpenSymbol"/>
      <w:sz w:val="24"/>
      <w:szCs w:val="24"/>
    </w:rPr>
  </w:style>
  <w:style w:type="character" w:styleId="ListLabel812" w:customStyle="1">
    <w:name w:val="ListLabel 812"/>
    <w:qFormat/>
    <w:rPr>
      <w:rFonts w:cs="OpenSymbol"/>
      <w:sz w:val="24"/>
      <w:szCs w:val="24"/>
    </w:rPr>
  </w:style>
  <w:style w:type="character" w:styleId="ListLabel813" w:customStyle="1">
    <w:name w:val="ListLabel 813"/>
    <w:qFormat/>
    <w:rPr>
      <w:rFonts w:cs="OpenSymbol"/>
      <w:sz w:val="24"/>
      <w:szCs w:val="24"/>
    </w:rPr>
  </w:style>
  <w:style w:type="character" w:styleId="ListLabel814" w:customStyle="1">
    <w:name w:val="ListLabel 814"/>
    <w:qFormat/>
    <w:rPr>
      <w:rFonts w:cs="OpenSymbol"/>
      <w:sz w:val="24"/>
      <w:szCs w:val="24"/>
    </w:rPr>
  </w:style>
  <w:style w:type="character" w:styleId="ListLabel815" w:customStyle="1">
    <w:name w:val="ListLabel 815"/>
    <w:qFormat/>
    <w:rPr>
      <w:rFonts w:cs="OpenSymbol"/>
      <w:sz w:val="24"/>
      <w:szCs w:val="24"/>
    </w:rPr>
  </w:style>
  <w:style w:type="character" w:styleId="ListLabel816" w:customStyle="1">
    <w:name w:val="ListLabel 816"/>
    <w:qFormat/>
    <w:rPr>
      <w:rFonts w:cs="OpenSymbol"/>
      <w:sz w:val="24"/>
      <w:szCs w:val="24"/>
    </w:rPr>
  </w:style>
  <w:style w:type="character" w:styleId="ListLabel817" w:customStyle="1">
    <w:name w:val="ListLabel 817"/>
    <w:qFormat/>
    <w:rPr>
      <w:rFonts w:cs="OpenSymbol"/>
      <w:sz w:val="24"/>
      <w:szCs w:val="24"/>
    </w:rPr>
  </w:style>
  <w:style w:type="character" w:styleId="ListLabel818" w:customStyle="1">
    <w:name w:val="ListLabel 818"/>
    <w:qFormat/>
    <w:rPr>
      <w:rFonts w:cs="OpenSymbol"/>
      <w:sz w:val="24"/>
      <w:szCs w:val="24"/>
    </w:rPr>
  </w:style>
  <w:style w:type="character" w:styleId="ListLabel819" w:customStyle="1">
    <w:name w:val="ListLabel 819"/>
    <w:qFormat/>
    <w:rPr>
      <w:rFonts w:cs="OpenSymbol"/>
      <w:sz w:val="24"/>
      <w:szCs w:val="24"/>
    </w:rPr>
  </w:style>
  <w:style w:type="character" w:styleId="ListLabel820" w:customStyle="1">
    <w:name w:val="ListLabel 820"/>
    <w:qFormat/>
    <w:rPr>
      <w:rFonts w:cs="OpenSymbol"/>
      <w:sz w:val="24"/>
      <w:szCs w:val="24"/>
    </w:rPr>
  </w:style>
  <w:style w:type="character" w:styleId="ListLabel821" w:customStyle="1">
    <w:name w:val="ListLabel 821"/>
    <w:qFormat/>
    <w:rPr>
      <w:rFonts w:cs="OpenSymbol"/>
      <w:sz w:val="24"/>
      <w:szCs w:val="24"/>
    </w:rPr>
  </w:style>
  <w:style w:type="character" w:styleId="ListLabel822" w:customStyle="1">
    <w:name w:val="ListLabel 822"/>
    <w:qFormat/>
    <w:rPr>
      <w:rFonts w:cs="OpenSymbol"/>
      <w:sz w:val="24"/>
      <w:szCs w:val="24"/>
    </w:rPr>
  </w:style>
  <w:style w:type="character" w:styleId="ListLabel823" w:customStyle="1">
    <w:name w:val="ListLabel 823"/>
    <w:qFormat/>
    <w:rPr>
      <w:rFonts w:cs="OpenSymbol"/>
      <w:sz w:val="24"/>
      <w:szCs w:val="24"/>
    </w:rPr>
  </w:style>
  <w:style w:type="character" w:styleId="ListLabel824" w:customStyle="1">
    <w:name w:val="ListLabel 824"/>
    <w:qFormat/>
    <w:rPr>
      <w:rFonts w:cs="OpenSymbol"/>
      <w:sz w:val="24"/>
      <w:szCs w:val="24"/>
    </w:rPr>
  </w:style>
  <w:style w:type="character" w:styleId="ListLabel825" w:customStyle="1">
    <w:name w:val="ListLabel 825"/>
    <w:qFormat/>
    <w:rPr>
      <w:rFonts w:cs="OpenSymbol"/>
      <w:sz w:val="24"/>
      <w:szCs w:val="24"/>
    </w:rPr>
  </w:style>
  <w:style w:type="character" w:styleId="ListLabel826" w:customStyle="1">
    <w:name w:val="ListLabel 826"/>
    <w:qFormat/>
    <w:rPr>
      <w:rFonts w:cs="OpenSymbol"/>
      <w:sz w:val="24"/>
      <w:szCs w:val="24"/>
    </w:rPr>
  </w:style>
  <w:style w:type="character" w:styleId="ListLabel827" w:customStyle="1">
    <w:name w:val="ListLabel 827"/>
    <w:qFormat/>
    <w:rPr>
      <w:rFonts w:cs="OpenSymbol"/>
      <w:sz w:val="24"/>
      <w:szCs w:val="24"/>
    </w:rPr>
  </w:style>
  <w:style w:type="character" w:styleId="ListLabel828" w:customStyle="1">
    <w:name w:val="ListLabel 828"/>
    <w:qFormat/>
    <w:rPr>
      <w:rFonts w:cs="OpenSymbol"/>
      <w:sz w:val="24"/>
      <w:szCs w:val="24"/>
    </w:rPr>
  </w:style>
  <w:style w:type="character" w:styleId="ListLabel829" w:customStyle="1">
    <w:name w:val="ListLabel 829"/>
    <w:qFormat/>
    <w:rPr>
      <w:rFonts w:cs="OpenSymbol"/>
      <w:sz w:val="24"/>
      <w:szCs w:val="24"/>
    </w:rPr>
  </w:style>
  <w:style w:type="character" w:styleId="ListLabel830" w:customStyle="1">
    <w:name w:val="ListLabel 830"/>
    <w:qFormat/>
    <w:rPr>
      <w:rFonts w:ascii="Times New Roman" w:hAnsi="Times New Roman" w:cs="OpenSymbol"/>
      <w:sz w:val="24"/>
      <w:szCs w:val="24"/>
    </w:rPr>
  </w:style>
  <w:style w:type="character" w:styleId="ListLabel831" w:customStyle="1">
    <w:name w:val="ListLabel 831"/>
    <w:qFormat/>
    <w:rPr>
      <w:rFonts w:cs="OpenSymbol"/>
      <w:sz w:val="24"/>
      <w:szCs w:val="24"/>
    </w:rPr>
  </w:style>
  <w:style w:type="character" w:styleId="ListLabel832" w:customStyle="1">
    <w:name w:val="ListLabel 832"/>
    <w:qFormat/>
    <w:rPr>
      <w:rFonts w:cs="OpenSymbol"/>
      <w:sz w:val="24"/>
      <w:szCs w:val="24"/>
    </w:rPr>
  </w:style>
  <w:style w:type="character" w:styleId="ListLabel833" w:customStyle="1">
    <w:name w:val="ListLabel 833"/>
    <w:qFormat/>
    <w:rPr>
      <w:rFonts w:cs="OpenSymbol"/>
      <w:sz w:val="24"/>
      <w:szCs w:val="24"/>
    </w:rPr>
  </w:style>
  <w:style w:type="character" w:styleId="ListLabel834" w:customStyle="1">
    <w:name w:val="ListLabel 834"/>
    <w:qFormat/>
    <w:rPr>
      <w:rFonts w:cs="OpenSymbol"/>
      <w:sz w:val="24"/>
      <w:szCs w:val="24"/>
    </w:rPr>
  </w:style>
  <w:style w:type="character" w:styleId="ListLabel835" w:customStyle="1">
    <w:name w:val="ListLabel 835"/>
    <w:qFormat/>
    <w:rPr>
      <w:rFonts w:cs="OpenSymbol"/>
      <w:sz w:val="24"/>
      <w:szCs w:val="24"/>
    </w:rPr>
  </w:style>
  <w:style w:type="character" w:styleId="ListLabel836" w:customStyle="1">
    <w:name w:val="ListLabel 836"/>
    <w:qFormat/>
    <w:rPr>
      <w:rFonts w:cs="OpenSymbol"/>
      <w:sz w:val="24"/>
      <w:szCs w:val="24"/>
    </w:rPr>
  </w:style>
  <w:style w:type="character" w:styleId="ListLabel837" w:customStyle="1">
    <w:name w:val="ListLabel 837"/>
    <w:qFormat/>
    <w:rPr>
      <w:rFonts w:cs="OpenSymbol"/>
      <w:sz w:val="24"/>
      <w:szCs w:val="24"/>
    </w:rPr>
  </w:style>
  <w:style w:type="character" w:styleId="ListLabel838" w:customStyle="1">
    <w:name w:val="ListLabel 838"/>
    <w:qFormat/>
    <w:rPr>
      <w:rFonts w:cs="OpenSymbol"/>
      <w:sz w:val="24"/>
      <w:szCs w:val="24"/>
    </w:rPr>
  </w:style>
  <w:style w:type="character" w:styleId="ListLabel839" w:customStyle="1">
    <w:name w:val="ListLabel 839"/>
    <w:qFormat/>
    <w:rPr>
      <w:rFonts w:cs="Courier New"/>
    </w:rPr>
  </w:style>
  <w:style w:type="character" w:styleId="ListLabel840" w:customStyle="1">
    <w:name w:val="ListLabel 840"/>
    <w:qFormat/>
    <w:rPr>
      <w:rFonts w:cs="Courier New"/>
    </w:rPr>
  </w:style>
  <w:style w:type="character" w:styleId="ListLabel841" w:customStyle="1">
    <w:name w:val="ListLabel 841"/>
    <w:qFormat/>
    <w:rPr>
      <w:rFonts w:cs="Courier New"/>
    </w:rPr>
  </w:style>
  <w:style w:type="character" w:styleId="ListLabel842" w:customStyle="1">
    <w:name w:val="ListLabel 842"/>
    <w:qFormat/>
    <w:rPr>
      <w:rFonts w:cs="OpenSymbol"/>
      <w:sz w:val="24"/>
      <w:szCs w:val="24"/>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sz w:val="24"/>
      <w:szCs w:val="24"/>
    </w:rPr>
  </w:style>
  <w:style w:type="character" w:styleId="ListLabel848" w:customStyle="1">
    <w:name w:val="ListLabel 848"/>
    <w:qFormat/>
    <w:rPr>
      <w:rFonts w:cs="OpenSymbol"/>
    </w:rPr>
  </w:style>
  <w:style w:type="character" w:styleId="ListLabel849" w:customStyle="1">
    <w:name w:val="ListLabel 849"/>
    <w:qFormat/>
    <w:rPr>
      <w:rFonts w:cs="Symbol"/>
      <w:sz w:val="24"/>
    </w:rPr>
  </w:style>
  <w:style w:type="character" w:styleId="ListLabel850" w:customStyle="1">
    <w:name w:val="ListLabel 850"/>
    <w:qFormat/>
    <w:rPr>
      <w:rFonts w:cs="Courier New"/>
    </w:rPr>
  </w:style>
  <w:style w:type="character" w:styleId="ListLabel851" w:customStyle="1">
    <w:name w:val="ListLabel 851"/>
    <w:qFormat/>
    <w:rPr>
      <w:rFonts w:cs="Wingdings"/>
    </w:rPr>
  </w:style>
  <w:style w:type="character" w:styleId="ListLabel852" w:customStyle="1">
    <w:name w:val="ListLabel 852"/>
    <w:qFormat/>
    <w:rPr>
      <w:rFonts w:cs="Symbol"/>
    </w:rPr>
  </w:style>
  <w:style w:type="character" w:styleId="ListLabel853" w:customStyle="1">
    <w:name w:val="ListLabel 853"/>
    <w:qFormat/>
    <w:rPr>
      <w:rFonts w:cs="Courier New"/>
    </w:rPr>
  </w:style>
  <w:style w:type="character" w:styleId="ListLabel854" w:customStyle="1">
    <w:name w:val="ListLabel 854"/>
    <w:qFormat/>
    <w:rPr>
      <w:rFonts w:cs="Wingdings"/>
    </w:rPr>
  </w:style>
  <w:style w:type="character" w:styleId="ListLabel855" w:customStyle="1">
    <w:name w:val="ListLabel 855"/>
    <w:qFormat/>
    <w:rPr>
      <w:rFonts w:cs="Symbol"/>
    </w:rPr>
  </w:style>
  <w:style w:type="character" w:styleId="ListLabel856" w:customStyle="1">
    <w:name w:val="ListLabel 856"/>
    <w:qFormat/>
    <w:rPr>
      <w:rFonts w:cs="Courier New"/>
    </w:rPr>
  </w:style>
  <w:style w:type="character" w:styleId="ListLabel857" w:customStyle="1">
    <w:name w:val="ListLabel 857"/>
    <w:qFormat/>
    <w:rPr>
      <w:rFonts w:cs="Wingdings"/>
    </w:rPr>
  </w:style>
  <w:style w:type="character" w:styleId="ListLabel858" w:customStyle="1">
    <w:name w:val="ListLabel 858"/>
    <w:qFormat/>
    <w:rPr>
      <w:rFonts w:cs="OpenSymbol"/>
      <w:sz w:val="24"/>
      <w:szCs w:val="24"/>
    </w:rPr>
  </w:style>
  <w:style w:type="character" w:styleId="ListLabel859" w:customStyle="1">
    <w:name w:val="ListLabel 859"/>
    <w:qFormat/>
    <w:rPr>
      <w:rFonts w:cs="OpenSymbol"/>
      <w:sz w:val="24"/>
      <w:szCs w:val="24"/>
    </w:rPr>
  </w:style>
  <w:style w:type="character" w:styleId="ListLabel860" w:customStyle="1">
    <w:name w:val="ListLabel 860"/>
    <w:qFormat/>
    <w:rPr>
      <w:rFonts w:cs="OpenSymbol"/>
      <w:sz w:val="24"/>
      <w:szCs w:val="24"/>
    </w:rPr>
  </w:style>
  <w:style w:type="character" w:styleId="ListLabel861" w:customStyle="1">
    <w:name w:val="ListLabel 861"/>
    <w:qFormat/>
    <w:rPr>
      <w:rFonts w:cs="OpenSymbol"/>
      <w:sz w:val="24"/>
      <w:szCs w:val="24"/>
    </w:rPr>
  </w:style>
  <w:style w:type="character" w:styleId="ListLabel862" w:customStyle="1">
    <w:name w:val="ListLabel 862"/>
    <w:qFormat/>
    <w:rPr>
      <w:rFonts w:cs="OpenSymbol"/>
      <w:sz w:val="24"/>
      <w:szCs w:val="24"/>
    </w:rPr>
  </w:style>
  <w:style w:type="character" w:styleId="ListLabel863" w:customStyle="1">
    <w:name w:val="ListLabel 863"/>
    <w:qFormat/>
    <w:rPr>
      <w:rFonts w:cs="OpenSymbol"/>
      <w:sz w:val="24"/>
      <w:szCs w:val="24"/>
    </w:rPr>
  </w:style>
  <w:style w:type="character" w:styleId="ListLabel864" w:customStyle="1">
    <w:name w:val="ListLabel 864"/>
    <w:qFormat/>
    <w:rPr>
      <w:rFonts w:cs="OpenSymbol"/>
      <w:sz w:val="24"/>
      <w:szCs w:val="24"/>
    </w:rPr>
  </w:style>
  <w:style w:type="character" w:styleId="ListLabel865" w:customStyle="1">
    <w:name w:val="ListLabel 865"/>
    <w:qFormat/>
    <w:rPr>
      <w:rFonts w:cs="OpenSymbol"/>
      <w:sz w:val="24"/>
      <w:szCs w:val="24"/>
    </w:rPr>
  </w:style>
  <w:style w:type="character" w:styleId="ListLabel866" w:customStyle="1">
    <w:name w:val="ListLabel 866"/>
    <w:qFormat/>
    <w:rPr>
      <w:rFonts w:cs="OpenSymbol"/>
      <w:sz w:val="24"/>
      <w:szCs w:val="24"/>
    </w:rPr>
  </w:style>
  <w:style w:type="character" w:styleId="ListLabel867" w:customStyle="1">
    <w:name w:val="ListLabel 867"/>
    <w:qFormat/>
    <w:rPr>
      <w:rFonts w:cs="OpenSymbol"/>
      <w:sz w:val="24"/>
      <w:szCs w:val="24"/>
    </w:rPr>
  </w:style>
  <w:style w:type="character" w:styleId="ListLabel868" w:customStyle="1">
    <w:name w:val="ListLabel 868"/>
    <w:qFormat/>
    <w:rPr>
      <w:rFonts w:cs="OpenSymbol"/>
      <w:sz w:val="24"/>
      <w:szCs w:val="24"/>
    </w:rPr>
  </w:style>
  <w:style w:type="character" w:styleId="ListLabel869" w:customStyle="1">
    <w:name w:val="ListLabel 869"/>
    <w:qFormat/>
    <w:rPr>
      <w:rFonts w:cs="OpenSymbol"/>
      <w:sz w:val="24"/>
      <w:szCs w:val="24"/>
    </w:rPr>
  </w:style>
  <w:style w:type="character" w:styleId="ListLabel870" w:customStyle="1">
    <w:name w:val="ListLabel 870"/>
    <w:qFormat/>
    <w:rPr>
      <w:rFonts w:cs="OpenSymbol"/>
      <w:sz w:val="24"/>
      <w:szCs w:val="24"/>
    </w:rPr>
  </w:style>
  <w:style w:type="character" w:styleId="ListLabel871" w:customStyle="1">
    <w:name w:val="ListLabel 871"/>
    <w:qFormat/>
    <w:rPr>
      <w:rFonts w:cs="OpenSymbol"/>
      <w:sz w:val="24"/>
      <w:szCs w:val="24"/>
    </w:rPr>
  </w:style>
  <w:style w:type="character" w:styleId="ListLabel872" w:customStyle="1">
    <w:name w:val="ListLabel 872"/>
    <w:qFormat/>
    <w:rPr>
      <w:rFonts w:cs="OpenSymbol"/>
      <w:sz w:val="24"/>
      <w:szCs w:val="24"/>
    </w:rPr>
  </w:style>
  <w:style w:type="character" w:styleId="ListLabel873" w:customStyle="1">
    <w:name w:val="ListLabel 873"/>
    <w:qFormat/>
    <w:rPr>
      <w:rFonts w:cs="OpenSymbol"/>
      <w:sz w:val="24"/>
      <w:szCs w:val="24"/>
    </w:rPr>
  </w:style>
  <w:style w:type="character" w:styleId="ListLabel874" w:customStyle="1">
    <w:name w:val="ListLabel 874"/>
    <w:qFormat/>
    <w:rPr>
      <w:rFonts w:cs="OpenSymbol"/>
      <w:sz w:val="24"/>
      <w:szCs w:val="24"/>
    </w:rPr>
  </w:style>
  <w:style w:type="character" w:styleId="ListLabel875" w:customStyle="1">
    <w:name w:val="ListLabel 875"/>
    <w:qFormat/>
    <w:rPr>
      <w:rFonts w:cs="OpenSymbol"/>
      <w:sz w:val="24"/>
      <w:szCs w:val="24"/>
    </w:rPr>
  </w:style>
  <w:style w:type="character" w:styleId="ListLabel876" w:customStyle="1">
    <w:name w:val="ListLabel 876"/>
    <w:qFormat/>
    <w:rPr>
      <w:rFonts w:cs="OpenSymbol"/>
      <w:sz w:val="24"/>
      <w:szCs w:val="24"/>
    </w:rPr>
  </w:style>
  <w:style w:type="character" w:styleId="ListLabel877" w:customStyle="1">
    <w:name w:val="ListLabel 877"/>
    <w:qFormat/>
    <w:rPr>
      <w:rFonts w:cs="OpenSymbol"/>
      <w:sz w:val="24"/>
      <w:szCs w:val="24"/>
    </w:rPr>
  </w:style>
  <w:style w:type="character" w:styleId="ListLabel878" w:customStyle="1">
    <w:name w:val="ListLabel 878"/>
    <w:qFormat/>
    <w:rPr>
      <w:rFonts w:cs="OpenSymbol"/>
      <w:sz w:val="24"/>
      <w:szCs w:val="24"/>
    </w:rPr>
  </w:style>
  <w:style w:type="character" w:styleId="ListLabel879" w:customStyle="1">
    <w:name w:val="ListLabel 879"/>
    <w:qFormat/>
    <w:rPr>
      <w:rFonts w:cs="OpenSymbol"/>
      <w:sz w:val="24"/>
      <w:szCs w:val="24"/>
    </w:rPr>
  </w:style>
  <w:style w:type="character" w:styleId="ListLabel880" w:customStyle="1">
    <w:name w:val="ListLabel 880"/>
    <w:qFormat/>
    <w:rPr>
      <w:rFonts w:cs="OpenSymbol"/>
      <w:sz w:val="24"/>
      <w:szCs w:val="24"/>
    </w:rPr>
  </w:style>
  <w:style w:type="character" w:styleId="ListLabel881" w:customStyle="1">
    <w:name w:val="ListLabel 881"/>
    <w:qFormat/>
    <w:rPr>
      <w:rFonts w:cs="OpenSymbol"/>
      <w:sz w:val="24"/>
      <w:szCs w:val="24"/>
    </w:rPr>
  </w:style>
  <w:style w:type="character" w:styleId="ListLabel882" w:customStyle="1">
    <w:name w:val="ListLabel 882"/>
    <w:qFormat/>
    <w:rPr>
      <w:rFonts w:cs="OpenSymbol"/>
      <w:sz w:val="24"/>
      <w:szCs w:val="24"/>
    </w:rPr>
  </w:style>
  <w:style w:type="character" w:styleId="ListLabel883" w:customStyle="1">
    <w:name w:val="ListLabel 883"/>
    <w:qFormat/>
    <w:rPr>
      <w:rFonts w:cs="OpenSymbol"/>
      <w:sz w:val="24"/>
      <w:szCs w:val="24"/>
    </w:rPr>
  </w:style>
  <w:style w:type="character" w:styleId="ListLabel884" w:customStyle="1">
    <w:name w:val="ListLabel 884"/>
    <w:qFormat/>
    <w:rPr>
      <w:rFonts w:cs="OpenSymbol"/>
      <w:sz w:val="24"/>
      <w:szCs w:val="24"/>
    </w:rPr>
  </w:style>
  <w:style w:type="character" w:styleId="ListLabel885" w:customStyle="1">
    <w:name w:val="ListLabel 885"/>
    <w:qFormat/>
    <w:rPr>
      <w:rFonts w:cs="OpenSymbol"/>
      <w:sz w:val="24"/>
      <w:szCs w:val="24"/>
    </w:rPr>
  </w:style>
  <w:style w:type="character" w:styleId="ListLabel886" w:customStyle="1">
    <w:name w:val="ListLabel 886"/>
    <w:qFormat/>
    <w:rPr>
      <w:rFonts w:cs="OpenSymbol"/>
      <w:sz w:val="24"/>
      <w:szCs w:val="24"/>
    </w:rPr>
  </w:style>
  <w:style w:type="character" w:styleId="ListLabel887" w:customStyle="1">
    <w:name w:val="ListLabel 887"/>
    <w:qFormat/>
    <w:rPr>
      <w:rFonts w:cs="OpenSymbol"/>
      <w:sz w:val="24"/>
      <w:szCs w:val="24"/>
    </w:rPr>
  </w:style>
  <w:style w:type="character" w:styleId="ListLabel888" w:customStyle="1">
    <w:name w:val="ListLabel 888"/>
    <w:qFormat/>
    <w:rPr>
      <w:rFonts w:cs="OpenSymbol"/>
      <w:sz w:val="24"/>
      <w:szCs w:val="24"/>
    </w:rPr>
  </w:style>
  <w:style w:type="character" w:styleId="ListLabel889" w:customStyle="1">
    <w:name w:val="ListLabel 889"/>
    <w:qFormat/>
    <w:rPr>
      <w:rFonts w:cs="OpenSymbol"/>
      <w:sz w:val="24"/>
      <w:szCs w:val="24"/>
    </w:rPr>
  </w:style>
  <w:style w:type="character" w:styleId="ListLabel890" w:customStyle="1">
    <w:name w:val="ListLabel 890"/>
    <w:qFormat/>
    <w:rPr>
      <w:rFonts w:cs="OpenSymbol"/>
      <w:sz w:val="24"/>
      <w:szCs w:val="24"/>
    </w:rPr>
  </w:style>
  <w:style w:type="character" w:styleId="ListLabel891" w:customStyle="1">
    <w:name w:val="ListLabel 891"/>
    <w:qFormat/>
    <w:rPr>
      <w:rFonts w:cs="OpenSymbol"/>
      <w:sz w:val="24"/>
      <w:szCs w:val="24"/>
    </w:rPr>
  </w:style>
  <w:style w:type="character" w:styleId="ListLabel892" w:customStyle="1">
    <w:name w:val="ListLabel 892"/>
    <w:qFormat/>
    <w:rPr>
      <w:rFonts w:cs="OpenSymbol"/>
      <w:sz w:val="24"/>
      <w:szCs w:val="24"/>
    </w:rPr>
  </w:style>
  <w:style w:type="character" w:styleId="ListLabel893" w:customStyle="1">
    <w:name w:val="ListLabel 893"/>
    <w:qFormat/>
    <w:rPr>
      <w:rFonts w:cs="OpenSymbol"/>
      <w:sz w:val="24"/>
      <w:szCs w:val="24"/>
    </w:rPr>
  </w:style>
  <w:style w:type="character" w:styleId="ListLabel894" w:customStyle="1">
    <w:name w:val="ListLabel 894"/>
    <w:qFormat/>
    <w:rPr>
      <w:rFonts w:ascii="Times New Roman" w:hAnsi="Times New Roman" w:cs="OpenSymbol"/>
      <w:sz w:val="24"/>
      <w:szCs w:val="24"/>
    </w:rPr>
  </w:style>
  <w:style w:type="character" w:styleId="ListLabel895" w:customStyle="1">
    <w:name w:val="ListLabel 895"/>
    <w:qFormat/>
    <w:rPr>
      <w:rFonts w:cs="OpenSymbol"/>
      <w:sz w:val="24"/>
      <w:szCs w:val="24"/>
    </w:rPr>
  </w:style>
  <w:style w:type="character" w:styleId="ListLabel896" w:customStyle="1">
    <w:name w:val="ListLabel 896"/>
    <w:qFormat/>
    <w:rPr>
      <w:rFonts w:cs="OpenSymbol"/>
      <w:sz w:val="24"/>
      <w:szCs w:val="24"/>
    </w:rPr>
  </w:style>
  <w:style w:type="character" w:styleId="ListLabel897" w:customStyle="1">
    <w:name w:val="ListLabel 897"/>
    <w:qFormat/>
    <w:rPr>
      <w:rFonts w:cs="OpenSymbol"/>
      <w:sz w:val="24"/>
      <w:szCs w:val="24"/>
    </w:rPr>
  </w:style>
  <w:style w:type="character" w:styleId="ListLabel898" w:customStyle="1">
    <w:name w:val="ListLabel 898"/>
    <w:qFormat/>
    <w:rPr>
      <w:rFonts w:cs="OpenSymbol"/>
      <w:sz w:val="24"/>
      <w:szCs w:val="24"/>
    </w:rPr>
  </w:style>
  <w:style w:type="character" w:styleId="ListLabel899" w:customStyle="1">
    <w:name w:val="ListLabel 899"/>
    <w:qFormat/>
    <w:rPr>
      <w:rFonts w:cs="OpenSymbol"/>
      <w:sz w:val="24"/>
      <w:szCs w:val="24"/>
    </w:rPr>
  </w:style>
  <w:style w:type="character" w:styleId="ListLabel900" w:customStyle="1">
    <w:name w:val="ListLabel 900"/>
    <w:qFormat/>
    <w:rPr>
      <w:rFonts w:cs="OpenSymbol"/>
      <w:sz w:val="24"/>
      <w:szCs w:val="24"/>
    </w:rPr>
  </w:style>
  <w:style w:type="character" w:styleId="ListLabel901" w:customStyle="1">
    <w:name w:val="ListLabel 901"/>
    <w:qFormat/>
    <w:rPr>
      <w:rFonts w:cs="OpenSymbol"/>
      <w:sz w:val="24"/>
      <w:szCs w:val="24"/>
    </w:rPr>
  </w:style>
  <w:style w:type="character" w:styleId="ListLabel902" w:customStyle="1">
    <w:name w:val="ListLabel 902"/>
    <w:qFormat/>
    <w:rPr>
      <w:rFonts w:cs="OpenSymbol"/>
      <w:sz w:val="24"/>
      <w:szCs w:val="24"/>
    </w:rPr>
  </w:style>
  <w:style w:type="character" w:styleId="ListLabel903" w:customStyle="1">
    <w:name w:val="ListLabel 903"/>
    <w:qFormat/>
    <w:rPr>
      <w:rFonts w:ascii="Times New Roman" w:hAnsi="Times New Roman" w:cs="OpenSymbol"/>
      <w:b w:val="0"/>
      <w:sz w:val="24"/>
      <w:szCs w:val="24"/>
    </w:rPr>
  </w:style>
  <w:style w:type="character" w:styleId="ListLabel904" w:customStyle="1">
    <w:name w:val="ListLabel 904"/>
    <w:qFormat/>
    <w:rPr>
      <w:rFonts w:cs="OpenSymbol"/>
      <w:sz w:val="24"/>
      <w:szCs w:val="24"/>
    </w:rPr>
  </w:style>
  <w:style w:type="character" w:styleId="ListLabel905" w:customStyle="1">
    <w:name w:val="ListLabel 905"/>
    <w:qFormat/>
    <w:rPr>
      <w:rFonts w:cs="OpenSymbol"/>
      <w:sz w:val="24"/>
      <w:szCs w:val="24"/>
    </w:rPr>
  </w:style>
  <w:style w:type="character" w:styleId="ListLabel906" w:customStyle="1">
    <w:name w:val="ListLabel 906"/>
    <w:qFormat/>
    <w:rPr>
      <w:rFonts w:cs="OpenSymbol"/>
      <w:sz w:val="24"/>
      <w:szCs w:val="24"/>
    </w:rPr>
  </w:style>
  <w:style w:type="character" w:styleId="ListLabel907" w:customStyle="1">
    <w:name w:val="ListLabel 907"/>
    <w:qFormat/>
    <w:rPr>
      <w:rFonts w:cs="OpenSymbol"/>
      <w:sz w:val="24"/>
      <w:szCs w:val="24"/>
    </w:rPr>
  </w:style>
  <w:style w:type="character" w:styleId="ListLabel908" w:customStyle="1">
    <w:name w:val="ListLabel 908"/>
    <w:qFormat/>
    <w:rPr>
      <w:rFonts w:cs="OpenSymbol"/>
      <w:sz w:val="24"/>
      <w:szCs w:val="24"/>
    </w:rPr>
  </w:style>
  <w:style w:type="character" w:styleId="ListLabel909" w:customStyle="1">
    <w:name w:val="ListLabel 909"/>
    <w:qFormat/>
    <w:rPr>
      <w:rFonts w:cs="OpenSymbol"/>
      <w:sz w:val="24"/>
      <w:szCs w:val="24"/>
    </w:rPr>
  </w:style>
  <w:style w:type="character" w:styleId="ListLabel910" w:customStyle="1">
    <w:name w:val="ListLabel 910"/>
    <w:qFormat/>
    <w:rPr>
      <w:rFonts w:cs="OpenSymbol"/>
      <w:sz w:val="24"/>
      <w:szCs w:val="24"/>
    </w:rPr>
  </w:style>
  <w:style w:type="character" w:styleId="ListLabel911" w:customStyle="1">
    <w:name w:val="ListLabel 911"/>
    <w:qFormat/>
    <w:rPr>
      <w:rFonts w:cs="OpenSymbol"/>
      <w:sz w:val="24"/>
      <w:szCs w:val="24"/>
    </w:rPr>
  </w:style>
  <w:style w:type="character" w:styleId="ListLabel912" w:customStyle="1">
    <w:name w:val="ListLabel 912"/>
    <w:qFormat/>
    <w:rPr>
      <w:rFonts w:ascii="Times New Roman" w:hAnsi="Times New Roman" w:cs="OpenSymbol"/>
      <w:b w:val="0"/>
      <w:sz w:val="24"/>
      <w:szCs w:val="24"/>
    </w:rPr>
  </w:style>
  <w:style w:type="character" w:styleId="ListLabel913" w:customStyle="1">
    <w:name w:val="ListLabel 913"/>
    <w:qFormat/>
    <w:rPr>
      <w:rFonts w:cs="OpenSymbol"/>
      <w:sz w:val="24"/>
      <w:szCs w:val="24"/>
    </w:rPr>
  </w:style>
  <w:style w:type="character" w:styleId="ListLabel914" w:customStyle="1">
    <w:name w:val="ListLabel 914"/>
    <w:qFormat/>
    <w:rPr>
      <w:rFonts w:cs="OpenSymbol"/>
      <w:sz w:val="24"/>
      <w:szCs w:val="24"/>
    </w:rPr>
  </w:style>
  <w:style w:type="character" w:styleId="ListLabel915" w:customStyle="1">
    <w:name w:val="ListLabel 915"/>
    <w:qFormat/>
    <w:rPr>
      <w:rFonts w:cs="OpenSymbol"/>
      <w:sz w:val="24"/>
      <w:szCs w:val="24"/>
    </w:rPr>
  </w:style>
  <w:style w:type="character" w:styleId="ListLabel916" w:customStyle="1">
    <w:name w:val="ListLabel 916"/>
    <w:qFormat/>
    <w:rPr>
      <w:rFonts w:cs="OpenSymbol"/>
      <w:sz w:val="24"/>
      <w:szCs w:val="24"/>
    </w:rPr>
  </w:style>
  <w:style w:type="character" w:styleId="ListLabel917" w:customStyle="1">
    <w:name w:val="ListLabel 917"/>
    <w:qFormat/>
    <w:rPr>
      <w:rFonts w:cs="OpenSymbol"/>
      <w:sz w:val="24"/>
      <w:szCs w:val="24"/>
    </w:rPr>
  </w:style>
  <w:style w:type="character" w:styleId="ListLabel918" w:customStyle="1">
    <w:name w:val="ListLabel 918"/>
    <w:qFormat/>
    <w:rPr>
      <w:rFonts w:cs="OpenSymbol"/>
      <w:sz w:val="24"/>
      <w:szCs w:val="24"/>
    </w:rPr>
  </w:style>
  <w:style w:type="character" w:styleId="ListLabel919" w:customStyle="1">
    <w:name w:val="ListLabel 919"/>
    <w:qFormat/>
    <w:rPr>
      <w:rFonts w:cs="OpenSymbol"/>
      <w:sz w:val="24"/>
      <w:szCs w:val="24"/>
    </w:rPr>
  </w:style>
  <w:style w:type="character" w:styleId="ListLabel920" w:customStyle="1">
    <w:name w:val="ListLabel 920"/>
    <w:qFormat/>
    <w:rPr>
      <w:rFonts w:cs="OpenSymbol"/>
      <w:sz w:val="24"/>
      <w:szCs w:val="24"/>
    </w:rPr>
  </w:style>
  <w:style w:type="character" w:styleId="ListLabel921" w:customStyle="1">
    <w:name w:val="ListLabel 921"/>
    <w:qFormat/>
    <w:rPr>
      <w:rFonts w:cs="OpenSymbol"/>
      <w:sz w:val="24"/>
      <w:szCs w:val="24"/>
    </w:rPr>
  </w:style>
  <w:style w:type="character" w:styleId="ListLabel922" w:customStyle="1">
    <w:name w:val="ListLabel 922"/>
    <w:qFormat/>
    <w:rPr>
      <w:rFonts w:cs="OpenSymbol"/>
      <w:sz w:val="24"/>
      <w:szCs w:val="24"/>
    </w:rPr>
  </w:style>
  <w:style w:type="character" w:styleId="ListLabel923" w:customStyle="1">
    <w:name w:val="ListLabel 923"/>
    <w:qFormat/>
    <w:rPr>
      <w:rFonts w:cs="OpenSymbol"/>
      <w:sz w:val="24"/>
      <w:szCs w:val="24"/>
    </w:rPr>
  </w:style>
  <w:style w:type="character" w:styleId="ListLabel924" w:customStyle="1">
    <w:name w:val="ListLabel 924"/>
    <w:qFormat/>
    <w:rPr>
      <w:rFonts w:cs="OpenSymbol"/>
      <w:sz w:val="24"/>
      <w:szCs w:val="24"/>
    </w:rPr>
  </w:style>
  <w:style w:type="character" w:styleId="ListLabel925" w:customStyle="1">
    <w:name w:val="ListLabel 925"/>
    <w:qFormat/>
    <w:rPr>
      <w:rFonts w:cs="OpenSymbol"/>
      <w:sz w:val="24"/>
      <w:szCs w:val="24"/>
    </w:rPr>
  </w:style>
  <w:style w:type="character" w:styleId="ListLabel926" w:customStyle="1">
    <w:name w:val="ListLabel 926"/>
    <w:qFormat/>
    <w:rPr>
      <w:rFonts w:cs="OpenSymbol"/>
      <w:sz w:val="24"/>
      <w:szCs w:val="24"/>
    </w:rPr>
  </w:style>
  <w:style w:type="character" w:styleId="ListLabel927" w:customStyle="1">
    <w:name w:val="ListLabel 927"/>
    <w:qFormat/>
    <w:rPr>
      <w:rFonts w:cs="OpenSymbol"/>
      <w:sz w:val="24"/>
      <w:szCs w:val="24"/>
    </w:rPr>
  </w:style>
  <w:style w:type="character" w:styleId="ListLabel928" w:customStyle="1">
    <w:name w:val="ListLabel 928"/>
    <w:qFormat/>
    <w:rPr>
      <w:rFonts w:cs="OpenSymbol"/>
      <w:sz w:val="24"/>
      <w:szCs w:val="24"/>
    </w:rPr>
  </w:style>
  <w:style w:type="character" w:styleId="ListLabel929" w:customStyle="1">
    <w:name w:val="ListLabel 929"/>
    <w:qFormat/>
    <w:rPr>
      <w:rFonts w:cs="OpenSymbol"/>
      <w:sz w:val="24"/>
      <w:szCs w:val="24"/>
    </w:rPr>
  </w:style>
  <w:style w:type="character" w:styleId="ListLabel930" w:customStyle="1">
    <w:name w:val="ListLabel 930"/>
    <w:qFormat/>
    <w:rPr>
      <w:rFonts w:ascii="Times New Roman" w:hAnsi="Times New Roman" w:cs="OpenSymbol"/>
      <w:b w:val="0"/>
      <w:sz w:val="24"/>
      <w:szCs w:val="24"/>
    </w:rPr>
  </w:style>
  <w:style w:type="character" w:styleId="ListLabel931" w:customStyle="1">
    <w:name w:val="ListLabel 931"/>
    <w:qFormat/>
    <w:rPr>
      <w:rFonts w:ascii="Times New Roman" w:hAnsi="Times New Roman" w:cs="OpenSymbol"/>
      <w:b w:val="0"/>
      <w:sz w:val="24"/>
      <w:szCs w:val="24"/>
    </w:rPr>
  </w:style>
  <w:style w:type="character" w:styleId="ListLabel932" w:customStyle="1">
    <w:name w:val="ListLabel 932"/>
    <w:qFormat/>
    <w:rPr>
      <w:rFonts w:cs="OpenSymbol"/>
      <w:sz w:val="24"/>
      <w:szCs w:val="24"/>
    </w:rPr>
  </w:style>
  <w:style w:type="character" w:styleId="ListLabel933" w:customStyle="1">
    <w:name w:val="ListLabel 933"/>
    <w:qFormat/>
    <w:rPr>
      <w:rFonts w:cs="OpenSymbol"/>
      <w:sz w:val="24"/>
      <w:szCs w:val="24"/>
    </w:rPr>
  </w:style>
  <w:style w:type="character" w:styleId="ListLabel934" w:customStyle="1">
    <w:name w:val="ListLabel 934"/>
    <w:qFormat/>
    <w:rPr>
      <w:rFonts w:cs="OpenSymbol"/>
      <w:sz w:val="24"/>
      <w:szCs w:val="24"/>
    </w:rPr>
  </w:style>
  <w:style w:type="character" w:styleId="ListLabel935" w:customStyle="1">
    <w:name w:val="ListLabel 935"/>
    <w:qFormat/>
    <w:rPr>
      <w:rFonts w:cs="OpenSymbol"/>
      <w:sz w:val="24"/>
      <w:szCs w:val="24"/>
    </w:rPr>
  </w:style>
  <w:style w:type="character" w:styleId="ListLabel936" w:customStyle="1">
    <w:name w:val="ListLabel 936"/>
    <w:qFormat/>
    <w:rPr>
      <w:rFonts w:cs="OpenSymbol"/>
      <w:sz w:val="24"/>
      <w:szCs w:val="24"/>
    </w:rPr>
  </w:style>
  <w:style w:type="character" w:styleId="ListLabel937" w:customStyle="1">
    <w:name w:val="ListLabel 937"/>
    <w:qFormat/>
    <w:rPr>
      <w:rFonts w:cs="OpenSymbol"/>
      <w:sz w:val="24"/>
      <w:szCs w:val="24"/>
    </w:rPr>
  </w:style>
  <w:style w:type="character" w:styleId="ListLabel938" w:customStyle="1">
    <w:name w:val="ListLabel 938"/>
    <w:qFormat/>
    <w:rPr>
      <w:rFonts w:cs="OpenSymbol"/>
      <w:sz w:val="24"/>
      <w:szCs w:val="24"/>
    </w:rPr>
  </w:style>
  <w:style w:type="character" w:styleId="ListLabel939" w:customStyle="1">
    <w:name w:val="ListLabel 939"/>
    <w:qFormat/>
    <w:rPr>
      <w:rFonts w:cs="OpenSymbol"/>
      <w:sz w:val="24"/>
      <w:szCs w:val="24"/>
    </w:rPr>
  </w:style>
  <w:style w:type="character" w:styleId="ListLabel940" w:customStyle="1">
    <w:name w:val="ListLabel 940"/>
    <w:qFormat/>
    <w:rPr>
      <w:rFonts w:cs="OpenSymbol"/>
      <w:sz w:val="24"/>
      <w:szCs w:val="24"/>
    </w:rPr>
  </w:style>
  <w:style w:type="character" w:styleId="ListLabel941" w:customStyle="1">
    <w:name w:val="ListLabel 941"/>
    <w:qFormat/>
    <w:rPr>
      <w:rFonts w:cs="OpenSymbol"/>
      <w:sz w:val="24"/>
      <w:szCs w:val="24"/>
    </w:rPr>
  </w:style>
  <w:style w:type="character" w:styleId="ListLabel942" w:customStyle="1">
    <w:name w:val="ListLabel 942"/>
    <w:qFormat/>
    <w:rPr>
      <w:rFonts w:cs="OpenSymbol"/>
      <w:sz w:val="24"/>
      <w:szCs w:val="24"/>
    </w:rPr>
  </w:style>
  <w:style w:type="character" w:styleId="ListLabel943" w:customStyle="1">
    <w:name w:val="ListLabel 943"/>
    <w:qFormat/>
    <w:rPr>
      <w:rFonts w:cs="OpenSymbol"/>
      <w:sz w:val="24"/>
      <w:szCs w:val="24"/>
    </w:rPr>
  </w:style>
  <w:style w:type="character" w:styleId="ListLabel944" w:customStyle="1">
    <w:name w:val="ListLabel 944"/>
    <w:qFormat/>
    <w:rPr>
      <w:rFonts w:cs="OpenSymbol"/>
      <w:sz w:val="24"/>
      <w:szCs w:val="24"/>
    </w:rPr>
  </w:style>
  <w:style w:type="character" w:styleId="ListLabel945" w:customStyle="1">
    <w:name w:val="ListLabel 945"/>
    <w:qFormat/>
    <w:rPr>
      <w:rFonts w:cs="OpenSymbol"/>
      <w:sz w:val="24"/>
      <w:szCs w:val="24"/>
    </w:rPr>
  </w:style>
  <w:style w:type="character" w:styleId="ListLabel946" w:customStyle="1">
    <w:name w:val="ListLabel 946"/>
    <w:qFormat/>
    <w:rPr>
      <w:rFonts w:cs="OpenSymbol"/>
      <w:sz w:val="24"/>
      <w:szCs w:val="24"/>
    </w:rPr>
  </w:style>
  <w:style w:type="character" w:styleId="ListLabel947" w:customStyle="1">
    <w:name w:val="ListLabel 947"/>
    <w:qFormat/>
    <w:rPr>
      <w:rFonts w:cs="OpenSymbol"/>
      <w:sz w:val="24"/>
      <w:szCs w:val="24"/>
    </w:rPr>
  </w:style>
  <w:style w:type="character" w:styleId="ListLabel948" w:customStyle="1">
    <w:name w:val="ListLabel 948"/>
    <w:qFormat/>
    <w:rPr>
      <w:rFonts w:cs="OpenSymbol"/>
      <w:sz w:val="24"/>
      <w:szCs w:val="24"/>
    </w:rPr>
  </w:style>
  <w:style w:type="character" w:styleId="ListLabel949" w:customStyle="1">
    <w:name w:val="ListLabel 949"/>
    <w:qFormat/>
    <w:rPr>
      <w:rFonts w:cs="OpenSymbol"/>
      <w:sz w:val="24"/>
      <w:szCs w:val="24"/>
    </w:rPr>
  </w:style>
  <w:style w:type="character" w:styleId="ListLabel950" w:customStyle="1">
    <w:name w:val="ListLabel 950"/>
    <w:qFormat/>
    <w:rPr>
      <w:rFonts w:cs="OpenSymbol"/>
      <w:sz w:val="24"/>
      <w:szCs w:val="24"/>
    </w:rPr>
  </w:style>
  <w:style w:type="character" w:styleId="ListLabel951" w:customStyle="1">
    <w:name w:val="ListLabel 951"/>
    <w:qFormat/>
    <w:rPr>
      <w:rFonts w:cs="OpenSymbol"/>
      <w:sz w:val="24"/>
      <w:szCs w:val="24"/>
    </w:rPr>
  </w:style>
  <w:style w:type="character" w:styleId="ListLabel952" w:customStyle="1">
    <w:name w:val="ListLabel 952"/>
    <w:qFormat/>
    <w:rPr>
      <w:rFonts w:cs="OpenSymbol"/>
      <w:sz w:val="24"/>
      <w:szCs w:val="24"/>
    </w:rPr>
  </w:style>
  <w:style w:type="character" w:styleId="ListLabel953" w:customStyle="1">
    <w:name w:val="ListLabel 953"/>
    <w:qFormat/>
    <w:rPr>
      <w:rFonts w:cs="OpenSymbol"/>
      <w:sz w:val="24"/>
      <w:szCs w:val="24"/>
    </w:rPr>
  </w:style>
  <w:style w:type="character" w:styleId="ListLabel954" w:customStyle="1">
    <w:name w:val="ListLabel 954"/>
    <w:qFormat/>
    <w:rPr>
      <w:rFonts w:cs="OpenSymbol"/>
      <w:sz w:val="24"/>
      <w:szCs w:val="24"/>
    </w:rPr>
  </w:style>
  <w:style w:type="character" w:styleId="ListLabel955" w:customStyle="1">
    <w:name w:val="ListLabel 955"/>
    <w:qFormat/>
    <w:rPr>
      <w:rFonts w:cs="OpenSymbol"/>
      <w:sz w:val="24"/>
      <w:szCs w:val="24"/>
    </w:rPr>
  </w:style>
  <w:style w:type="character" w:styleId="ListLabel956" w:customStyle="1">
    <w:name w:val="ListLabel 956"/>
    <w:qFormat/>
    <w:rPr>
      <w:rFonts w:cs="OpenSymbol"/>
      <w:sz w:val="24"/>
      <w:szCs w:val="24"/>
    </w:rPr>
  </w:style>
  <w:style w:type="character" w:styleId="ListLabel957" w:customStyle="1">
    <w:name w:val="ListLabel 957"/>
    <w:qFormat/>
    <w:rPr>
      <w:rFonts w:cs="OpenSymbol"/>
      <w:sz w:val="24"/>
      <w:szCs w:val="24"/>
    </w:rPr>
  </w:style>
  <w:style w:type="character" w:styleId="ListLabel958" w:customStyle="1">
    <w:name w:val="ListLabel 958"/>
    <w:qFormat/>
    <w:rPr>
      <w:rFonts w:cs="OpenSymbol"/>
      <w:sz w:val="24"/>
      <w:szCs w:val="24"/>
    </w:rPr>
  </w:style>
  <w:style w:type="character" w:styleId="ListLabel959" w:customStyle="1">
    <w:name w:val="ListLabel 959"/>
    <w:qFormat/>
    <w:rPr>
      <w:rFonts w:cs="OpenSymbol"/>
      <w:sz w:val="24"/>
      <w:szCs w:val="24"/>
    </w:rPr>
  </w:style>
  <w:style w:type="character" w:styleId="ListLabel960" w:customStyle="1">
    <w:name w:val="ListLabel 960"/>
    <w:qFormat/>
    <w:rPr>
      <w:rFonts w:cs="OpenSymbol"/>
      <w:sz w:val="24"/>
      <w:szCs w:val="24"/>
    </w:rPr>
  </w:style>
  <w:style w:type="character" w:styleId="ListLabel961" w:customStyle="1">
    <w:name w:val="ListLabel 961"/>
    <w:qFormat/>
    <w:rPr>
      <w:rFonts w:cs="OpenSymbol"/>
      <w:sz w:val="24"/>
      <w:szCs w:val="24"/>
    </w:rPr>
  </w:style>
  <w:style w:type="character" w:styleId="ListLabel962" w:customStyle="1">
    <w:name w:val="ListLabel 962"/>
    <w:qFormat/>
    <w:rPr>
      <w:rFonts w:cs="OpenSymbol"/>
      <w:sz w:val="24"/>
      <w:szCs w:val="24"/>
    </w:rPr>
  </w:style>
  <w:style w:type="character" w:styleId="ListLabel963" w:customStyle="1">
    <w:name w:val="ListLabel 963"/>
    <w:qFormat/>
    <w:rPr>
      <w:rFonts w:cs="OpenSymbol"/>
      <w:sz w:val="24"/>
      <w:szCs w:val="24"/>
    </w:rPr>
  </w:style>
  <w:style w:type="character" w:styleId="ListLabel964" w:customStyle="1">
    <w:name w:val="ListLabel 964"/>
    <w:qFormat/>
    <w:rPr>
      <w:rFonts w:cs="OpenSymbol"/>
      <w:sz w:val="24"/>
      <w:szCs w:val="24"/>
    </w:rPr>
  </w:style>
  <w:style w:type="character" w:styleId="ListLabel965" w:customStyle="1">
    <w:name w:val="ListLabel 965"/>
    <w:qFormat/>
    <w:rPr>
      <w:rFonts w:cs="OpenSymbol"/>
      <w:sz w:val="24"/>
      <w:szCs w:val="24"/>
    </w:rPr>
  </w:style>
  <w:style w:type="character" w:styleId="ListLabel966" w:customStyle="1">
    <w:name w:val="ListLabel 966"/>
    <w:qFormat/>
    <w:rPr>
      <w:rFonts w:cs="OpenSymbol"/>
      <w:sz w:val="24"/>
      <w:szCs w:val="24"/>
    </w:rPr>
  </w:style>
  <w:style w:type="character" w:styleId="ListLabel967" w:customStyle="1">
    <w:name w:val="ListLabel 967"/>
    <w:qFormat/>
    <w:rPr>
      <w:rFonts w:cs="OpenSymbol"/>
      <w:sz w:val="24"/>
      <w:szCs w:val="24"/>
    </w:rPr>
  </w:style>
  <w:style w:type="character" w:styleId="ListLabel968" w:customStyle="1">
    <w:name w:val="ListLabel 968"/>
    <w:qFormat/>
    <w:rPr>
      <w:rFonts w:cs="OpenSymbol"/>
      <w:sz w:val="24"/>
      <w:szCs w:val="24"/>
    </w:rPr>
  </w:style>
  <w:style w:type="character" w:styleId="ListLabel969" w:customStyle="1">
    <w:name w:val="ListLabel 969"/>
    <w:qFormat/>
    <w:rPr>
      <w:rFonts w:cs="OpenSymbol"/>
      <w:sz w:val="24"/>
      <w:szCs w:val="24"/>
    </w:rPr>
  </w:style>
  <w:style w:type="character" w:styleId="ListLabel970" w:customStyle="1">
    <w:name w:val="ListLabel 970"/>
    <w:qFormat/>
    <w:rPr>
      <w:rFonts w:cs="OpenSymbol"/>
      <w:sz w:val="24"/>
      <w:szCs w:val="24"/>
    </w:rPr>
  </w:style>
  <w:style w:type="character" w:styleId="ListLabel971" w:customStyle="1">
    <w:name w:val="ListLabel 971"/>
    <w:qFormat/>
    <w:rPr>
      <w:rFonts w:cs="OpenSymbol"/>
      <w:sz w:val="24"/>
      <w:szCs w:val="24"/>
    </w:rPr>
  </w:style>
  <w:style w:type="character" w:styleId="ListLabel972" w:customStyle="1">
    <w:name w:val="ListLabel 972"/>
    <w:qFormat/>
    <w:rPr>
      <w:rFonts w:cs="OpenSymbol"/>
      <w:sz w:val="24"/>
      <w:szCs w:val="24"/>
    </w:rPr>
  </w:style>
  <w:style w:type="character" w:styleId="ListLabel973" w:customStyle="1">
    <w:name w:val="ListLabel 973"/>
    <w:qFormat/>
    <w:rPr>
      <w:rFonts w:cs="OpenSymbol"/>
      <w:sz w:val="24"/>
      <w:szCs w:val="24"/>
    </w:rPr>
  </w:style>
  <w:style w:type="character" w:styleId="ListLabel974" w:customStyle="1">
    <w:name w:val="ListLabel 974"/>
    <w:qFormat/>
    <w:rPr>
      <w:rFonts w:cs="OpenSymbol"/>
      <w:sz w:val="24"/>
      <w:szCs w:val="24"/>
    </w:rPr>
  </w:style>
  <w:style w:type="character" w:styleId="ListLabel975" w:customStyle="1">
    <w:name w:val="ListLabel 975"/>
    <w:qFormat/>
    <w:rPr>
      <w:rFonts w:cs="OpenSymbol"/>
      <w:sz w:val="24"/>
      <w:szCs w:val="24"/>
    </w:rPr>
  </w:style>
  <w:style w:type="character" w:styleId="ListLabel976" w:customStyle="1">
    <w:name w:val="ListLabel 976"/>
    <w:qFormat/>
    <w:rPr>
      <w:rFonts w:cs="OpenSymbol"/>
      <w:sz w:val="24"/>
      <w:szCs w:val="24"/>
    </w:rPr>
  </w:style>
  <w:style w:type="character" w:styleId="ListLabel977" w:customStyle="1">
    <w:name w:val="ListLabel 977"/>
    <w:qFormat/>
    <w:rPr>
      <w:rFonts w:cs="OpenSymbol"/>
      <w:sz w:val="24"/>
      <w:szCs w:val="24"/>
    </w:rPr>
  </w:style>
  <w:style w:type="character" w:styleId="ListLabel978" w:customStyle="1">
    <w:name w:val="ListLabel 978"/>
    <w:qFormat/>
    <w:rPr>
      <w:rFonts w:cs="OpenSymbol"/>
      <w:sz w:val="24"/>
      <w:szCs w:val="24"/>
    </w:rPr>
  </w:style>
  <w:style w:type="character" w:styleId="ListLabel979" w:customStyle="1">
    <w:name w:val="ListLabel 979"/>
    <w:qFormat/>
    <w:rPr>
      <w:rFonts w:cs="OpenSymbol"/>
      <w:sz w:val="24"/>
      <w:szCs w:val="24"/>
    </w:rPr>
  </w:style>
  <w:style w:type="character" w:styleId="ListLabel980" w:customStyle="1">
    <w:name w:val="ListLabel 980"/>
    <w:qFormat/>
    <w:rPr>
      <w:rFonts w:cs="OpenSymbol"/>
      <w:sz w:val="24"/>
      <w:szCs w:val="24"/>
    </w:rPr>
  </w:style>
  <w:style w:type="character" w:styleId="ListLabel981" w:customStyle="1">
    <w:name w:val="ListLabel 981"/>
    <w:qFormat/>
    <w:rPr>
      <w:rFonts w:cs="OpenSymbol"/>
      <w:sz w:val="24"/>
      <w:szCs w:val="24"/>
    </w:rPr>
  </w:style>
  <w:style w:type="character" w:styleId="ListLabel982" w:customStyle="1">
    <w:name w:val="ListLabel 982"/>
    <w:qFormat/>
    <w:rPr>
      <w:rFonts w:cs="OpenSymbol"/>
      <w:sz w:val="24"/>
      <w:szCs w:val="24"/>
    </w:rPr>
  </w:style>
  <w:style w:type="character" w:styleId="ListLabel983" w:customStyle="1">
    <w:name w:val="ListLabel 983"/>
    <w:qFormat/>
    <w:rPr>
      <w:rFonts w:cs="OpenSymbol"/>
      <w:sz w:val="24"/>
      <w:szCs w:val="24"/>
    </w:rPr>
  </w:style>
  <w:style w:type="character" w:styleId="ListLabel984" w:customStyle="1">
    <w:name w:val="ListLabel 984"/>
    <w:qFormat/>
    <w:rPr>
      <w:rFonts w:cs="OpenSymbol"/>
      <w:sz w:val="24"/>
      <w:szCs w:val="24"/>
    </w:rPr>
  </w:style>
  <w:style w:type="character" w:styleId="ListLabel985" w:customStyle="1">
    <w:name w:val="ListLabel 985"/>
    <w:qFormat/>
    <w:rPr>
      <w:rFonts w:cs="OpenSymbol"/>
      <w:sz w:val="24"/>
      <w:szCs w:val="24"/>
    </w:rPr>
  </w:style>
  <w:style w:type="character" w:styleId="ListLabel986" w:customStyle="1">
    <w:name w:val="ListLabel 986"/>
    <w:qFormat/>
    <w:rPr>
      <w:rFonts w:cs="OpenSymbol"/>
      <w:sz w:val="24"/>
      <w:szCs w:val="24"/>
    </w:rPr>
  </w:style>
  <w:style w:type="character" w:styleId="ListLabel987" w:customStyle="1">
    <w:name w:val="ListLabel 987"/>
    <w:qFormat/>
    <w:rPr>
      <w:rFonts w:cs="OpenSymbol"/>
      <w:sz w:val="24"/>
      <w:szCs w:val="24"/>
    </w:rPr>
  </w:style>
  <w:style w:type="character" w:styleId="ListLabel988" w:customStyle="1">
    <w:name w:val="ListLabel 988"/>
    <w:qFormat/>
    <w:rPr>
      <w:rFonts w:cs="OpenSymbol"/>
      <w:sz w:val="24"/>
      <w:szCs w:val="24"/>
    </w:rPr>
  </w:style>
  <w:style w:type="character" w:styleId="ListLabel989" w:customStyle="1">
    <w:name w:val="ListLabel 989"/>
    <w:qFormat/>
    <w:rPr>
      <w:rFonts w:cs="OpenSymbol"/>
      <w:sz w:val="24"/>
      <w:szCs w:val="24"/>
    </w:rPr>
  </w:style>
  <w:style w:type="character" w:styleId="ListLabel990" w:customStyle="1">
    <w:name w:val="ListLabel 990"/>
    <w:qFormat/>
    <w:rPr>
      <w:rFonts w:cs="OpenSymbol"/>
      <w:sz w:val="24"/>
      <w:szCs w:val="24"/>
    </w:rPr>
  </w:style>
  <w:style w:type="character" w:styleId="ListLabel991" w:customStyle="1">
    <w:name w:val="ListLabel 991"/>
    <w:qFormat/>
    <w:rPr>
      <w:rFonts w:cs="OpenSymbol"/>
      <w:sz w:val="24"/>
      <w:szCs w:val="24"/>
    </w:rPr>
  </w:style>
  <w:style w:type="character" w:styleId="ListLabel992" w:customStyle="1">
    <w:name w:val="ListLabel 992"/>
    <w:qFormat/>
    <w:rPr>
      <w:rFonts w:cs="OpenSymbol"/>
      <w:sz w:val="24"/>
      <w:szCs w:val="24"/>
    </w:rPr>
  </w:style>
  <w:style w:type="character" w:styleId="ListLabel993" w:customStyle="1">
    <w:name w:val="ListLabel 993"/>
    <w:qFormat/>
    <w:rPr>
      <w:rFonts w:cs="OpenSymbol"/>
      <w:sz w:val="24"/>
      <w:szCs w:val="24"/>
    </w:rPr>
  </w:style>
  <w:style w:type="character" w:styleId="ListLabel994" w:customStyle="1">
    <w:name w:val="ListLabel 994"/>
    <w:qFormat/>
    <w:rPr>
      <w:rFonts w:cs="OpenSymbol"/>
      <w:sz w:val="24"/>
      <w:szCs w:val="24"/>
    </w:rPr>
  </w:style>
  <w:style w:type="character" w:styleId="ListLabel995" w:customStyle="1">
    <w:name w:val="ListLabel 995"/>
    <w:qFormat/>
    <w:rPr>
      <w:rFonts w:cs="OpenSymbol"/>
      <w:sz w:val="24"/>
      <w:szCs w:val="24"/>
    </w:rPr>
  </w:style>
  <w:style w:type="character" w:styleId="ListLabel996" w:customStyle="1">
    <w:name w:val="ListLabel 996"/>
    <w:qFormat/>
    <w:rPr>
      <w:rFonts w:cs="OpenSymbol"/>
      <w:sz w:val="24"/>
      <w:szCs w:val="24"/>
    </w:rPr>
  </w:style>
  <w:style w:type="character" w:styleId="ListLabel997" w:customStyle="1">
    <w:name w:val="ListLabel 997"/>
    <w:qFormat/>
    <w:rPr>
      <w:rFonts w:cs="OpenSymbol"/>
      <w:sz w:val="24"/>
      <w:szCs w:val="24"/>
    </w:rPr>
  </w:style>
  <w:style w:type="character" w:styleId="ListLabel998" w:customStyle="1">
    <w:name w:val="ListLabel 998"/>
    <w:qFormat/>
    <w:rPr>
      <w:rFonts w:cs="OpenSymbol"/>
      <w:sz w:val="24"/>
      <w:szCs w:val="24"/>
    </w:rPr>
  </w:style>
  <w:style w:type="character" w:styleId="ListLabel999" w:customStyle="1">
    <w:name w:val="ListLabel 999"/>
    <w:qFormat/>
    <w:rPr>
      <w:rFonts w:cs="OpenSymbol"/>
      <w:sz w:val="24"/>
      <w:szCs w:val="24"/>
    </w:rPr>
  </w:style>
  <w:style w:type="character" w:styleId="ListLabel1000" w:customStyle="1">
    <w:name w:val="ListLabel 1000"/>
    <w:qFormat/>
    <w:rPr>
      <w:rFonts w:cs="OpenSymbol"/>
      <w:sz w:val="24"/>
      <w:szCs w:val="24"/>
    </w:rPr>
  </w:style>
  <w:style w:type="character" w:styleId="ListLabel1001" w:customStyle="1">
    <w:name w:val="ListLabel 1001"/>
    <w:qFormat/>
    <w:rPr>
      <w:rFonts w:cs="OpenSymbol"/>
      <w:sz w:val="24"/>
      <w:szCs w:val="24"/>
    </w:rPr>
  </w:style>
  <w:style w:type="character" w:styleId="ListLabel1002" w:customStyle="1">
    <w:name w:val="ListLabel 1002"/>
    <w:qFormat/>
    <w:rPr>
      <w:rFonts w:cs="OpenSymbol"/>
      <w:sz w:val="24"/>
      <w:szCs w:val="24"/>
    </w:rPr>
  </w:style>
  <w:style w:type="character" w:styleId="ListLabel1003" w:customStyle="1">
    <w:name w:val="ListLabel 1003"/>
    <w:qFormat/>
    <w:rPr>
      <w:rFonts w:cs="OpenSymbol"/>
      <w:sz w:val="24"/>
      <w:szCs w:val="24"/>
    </w:rPr>
  </w:style>
  <w:style w:type="character" w:styleId="ListLabel1004" w:customStyle="1">
    <w:name w:val="ListLabel 1004"/>
    <w:qFormat/>
    <w:rPr>
      <w:rFonts w:cs="OpenSymbol"/>
      <w:sz w:val="24"/>
      <w:szCs w:val="24"/>
    </w:rPr>
  </w:style>
  <w:style w:type="character" w:styleId="ListLabel1005" w:customStyle="1">
    <w:name w:val="ListLabel 1005"/>
    <w:qFormat/>
    <w:rPr>
      <w:rFonts w:cs="OpenSymbol"/>
      <w:sz w:val="24"/>
      <w:szCs w:val="24"/>
    </w:rPr>
  </w:style>
  <w:style w:type="character" w:styleId="ListLabel1006" w:customStyle="1">
    <w:name w:val="ListLabel 1006"/>
    <w:qFormat/>
    <w:rPr>
      <w:rFonts w:cs="OpenSymbol"/>
      <w:sz w:val="24"/>
      <w:szCs w:val="24"/>
    </w:rPr>
  </w:style>
  <w:style w:type="character" w:styleId="ListLabel1007" w:customStyle="1">
    <w:name w:val="ListLabel 1007"/>
    <w:qFormat/>
    <w:rPr>
      <w:rFonts w:cs="OpenSymbol"/>
      <w:sz w:val="24"/>
      <w:szCs w:val="24"/>
    </w:rPr>
  </w:style>
  <w:style w:type="character" w:styleId="ListLabel1008" w:customStyle="1">
    <w:name w:val="ListLabel 1008"/>
    <w:qFormat/>
    <w:rPr>
      <w:rFonts w:cs="OpenSymbol"/>
      <w:sz w:val="24"/>
      <w:szCs w:val="24"/>
    </w:rPr>
  </w:style>
  <w:style w:type="character" w:styleId="ListLabel1009" w:customStyle="1">
    <w:name w:val="ListLabel 1009"/>
    <w:qFormat/>
    <w:rPr>
      <w:rFonts w:cs="OpenSymbol"/>
      <w:sz w:val="24"/>
      <w:szCs w:val="24"/>
    </w:rPr>
  </w:style>
  <w:style w:type="character" w:styleId="ListLabel1010" w:customStyle="1">
    <w:name w:val="ListLabel 1010"/>
    <w:qFormat/>
    <w:rPr>
      <w:rFonts w:cs="OpenSymbol"/>
      <w:sz w:val="24"/>
      <w:szCs w:val="24"/>
    </w:rPr>
  </w:style>
  <w:style w:type="character" w:styleId="ListLabel1011" w:customStyle="1">
    <w:name w:val="ListLabel 1011"/>
    <w:qFormat/>
    <w:rPr>
      <w:rFonts w:cs="OpenSymbol"/>
      <w:sz w:val="24"/>
      <w:szCs w:val="24"/>
    </w:rPr>
  </w:style>
  <w:style w:type="character" w:styleId="ListLabel1012" w:customStyle="1">
    <w:name w:val="ListLabel 1012"/>
    <w:qFormat/>
    <w:rPr>
      <w:rFonts w:cs="OpenSymbol"/>
      <w:sz w:val="24"/>
      <w:szCs w:val="24"/>
    </w:rPr>
  </w:style>
  <w:style w:type="character" w:styleId="ListLabel1013" w:customStyle="1">
    <w:name w:val="ListLabel 1013"/>
    <w:qFormat/>
    <w:rPr>
      <w:rFonts w:cs="OpenSymbol"/>
      <w:sz w:val="24"/>
      <w:szCs w:val="24"/>
    </w:rPr>
  </w:style>
  <w:style w:type="character" w:styleId="ListLabel1014" w:customStyle="1">
    <w:name w:val="ListLabel 1014"/>
    <w:qFormat/>
    <w:rPr>
      <w:rFonts w:cs="OpenSymbol"/>
      <w:sz w:val="24"/>
      <w:szCs w:val="24"/>
    </w:rPr>
  </w:style>
  <w:style w:type="character" w:styleId="ListLabel1015" w:customStyle="1">
    <w:name w:val="ListLabel 1015"/>
    <w:qFormat/>
    <w:rPr>
      <w:rFonts w:cs="OpenSymbol"/>
      <w:sz w:val="24"/>
      <w:szCs w:val="24"/>
    </w:rPr>
  </w:style>
  <w:style w:type="character" w:styleId="ListLabel1016" w:customStyle="1">
    <w:name w:val="ListLabel 1016"/>
    <w:qFormat/>
    <w:rPr>
      <w:rFonts w:cs="OpenSymbol"/>
      <w:sz w:val="24"/>
      <w:szCs w:val="24"/>
    </w:rPr>
  </w:style>
  <w:style w:type="character" w:styleId="ListLabel1017" w:customStyle="1">
    <w:name w:val="ListLabel 1017"/>
    <w:qFormat/>
    <w:rPr>
      <w:rFonts w:cs="OpenSymbol"/>
      <w:sz w:val="24"/>
      <w:szCs w:val="24"/>
    </w:rPr>
  </w:style>
  <w:style w:type="character" w:styleId="ListLabel1018" w:customStyle="1">
    <w:name w:val="ListLabel 1018"/>
    <w:qFormat/>
    <w:rPr>
      <w:rFonts w:cs="OpenSymbol"/>
      <w:sz w:val="24"/>
      <w:szCs w:val="24"/>
    </w:rPr>
  </w:style>
  <w:style w:type="character" w:styleId="ListLabel1019" w:customStyle="1">
    <w:name w:val="ListLabel 1019"/>
    <w:qFormat/>
    <w:rPr>
      <w:rFonts w:cs="OpenSymbol"/>
      <w:sz w:val="24"/>
      <w:szCs w:val="24"/>
    </w:rPr>
  </w:style>
  <w:style w:type="character" w:styleId="ListLabel1020" w:customStyle="1">
    <w:name w:val="ListLabel 1020"/>
    <w:qFormat/>
    <w:rPr>
      <w:rFonts w:cs="OpenSymbol"/>
      <w:sz w:val="24"/>
      <w:szCs w:val="24"/>
    </w:rPr>
  </w:style>
  <w:style w:type="character" w:styleId="ListLabel1021" w:customStyle="1">
    <w:name w:val="ListLabel 1021"/>
    <w:qFormat/>
    <w:rPr>
      <w:rFonts w:cs="OpenSymbol"/>
      <w:sz w:val="24"/>
      <w:szCs w:val="24"/>
    </w:rPr>
  </w:style>
  <w:style w:type="character" w:styleId="ListLabel1022" w:customStyle="1">
    <w:name w:val="ListLabel 1022"/>
    <w:qFormat/>
    <w:rPr>
      <w:rFonts w:cs="OpenSymbol"/>
      <w:sz w:val="24"/>
      <w:szCs w:val="24"/>
    </w:rPr>
  </w:style>
  <w:style w:type="character" w:styleId="ListLabel1023" w:customStyle="1">
    <w:name w:val="ListLabel 1023"/>
    <w:qFormat/>
    <w:rPr>
      <w:rFonts w:cs="OpenSymbol"/>
      <w:sz w:val="24"/>
      <w:szCs w:val="24"/>
    </w:rPr>
  </w:style>
  <w:style w:type="character" w:styleId="ListLabel1024" w:customStyle="1">
    <w:name w:val="ListLabel 1024"/>
    <w:qFormat/>
    <w:rPr>
      <w:rFonts w:cs="OpenSymbol"/>
      <w:sz w:val="24"/>
      <w:szCs w:val="24"/>
    </w:rPr>
  </w:style>
  <w:style w:type="character" w:styleId="ListLabel1025" w:customStyle="1">
    <w:name w:val="ListLabel 1025"/>
    <w:qFormat/>
    <w:rPr>
      <w:rFonts w:cs="OpenSymbol"/>
      <w:sz w:val="24"/>
      <w:szCs w:val="24"/>
    </w:rPr>
  </w:style>
  <w:style w:type="character" w:styleId="ListLabel1026" w:customStyle="1">
    <w:name w:val="ListLabel 1026"/>
    <w:qFormat/>
    <w:rPr>
      <w:rFonts w:cs="OpenSymbol"/>
      <w:sz w:val="24"/>
      <w:szCs w:val="24"/>
    </w:rPr>
  </w:style>
  <w:style w:type="character" w:styleId="ListLabel1027" w:customStyle="1">
    <w:name w:val="ListLabel 1027"/>
    <w:qFormat/>
    <w:rPr>
      <w:rFonts w:cs="OpenSymbol"/>
      <w:sz w:val="24"/>
      <w:szCs w:val="24"/>
    </w:rPr>
  </w:style>
  <w:style w:type="character" w:styleId="ListLabel1028" w:customStyle="1">
    <w:name w:val="ListLabel 1028"/>
    <w:qFormat/>
    <w:rPr>
      <w:rFonts w:cs="OpenSymbol"/>
      <w:sz w:val="24"/>
      <w:szCs w:val="24"/>
    </w:rPr>
  </w:style>
  <w:style w:type="character" w:styleId="ListLabel1029" w:customStyle="1">
    <w:name w:val="ListLabel 1029"/>
    <w:qFormat/>
    <w:rPr>
      <w:rFonts w:cs="OpenSymbol"/>
      <w:sz w:val="24"/>
      <w:szCs w:val="24"/>
    </w:rPr>
  </w:style>
  <w:style w:type="character" w:styleId="ListLabel1030" w:customStyle="1">
    <w:name w:val="ListLabel 1030"/>
    <w:qFormat/>
    <w:rPr>
      <w:rFonts w:cs="OpenSymbol"/>
      <w:sz w:val="24"/>
      <w:szCs w:val="24"/>
    </w:rPr>
  </w:style>
  <w:style w:type="character" w:styleId="ListLabel1031" w:customStyle="1">
    <w:name w:val="ListLabel 1031"/>
    <w:qFormat/>
    <w:rPr>
      <w:rFonts w:cs="OpenSymbol"/>
      <w:sz w:val="24"/>
      <w:szCs w:val="24"/>
    </w:rPr>
  </w:style>
  <w:style w:type="character" w:styleId="ListLabel1032" w:customStyle="1">
    <w:name w:val="ListLabel 1032"/>
    <w:qFormat/>
    <w:rPr>
      <w:rFonts w:cs="OpenSymbol"/>
      <w:sz w:val="24"/>
      <w:szCs w:val="24"/>
    </w:rPr>
  </w:style>
  <w:style w:type="character" w:styleId="ListLabel1033" w:customStyle="1">
    <w:name w:val="ListLabel 1033"/>
    <w:qFormat/>
    <w:rPr>
      <w:rFonts w:cs="OpenSymbol"/>
      <w:sz w:val="24"/>
      <w:szCs w:val="24"/>
    </w:rPr>
  </w:style>
  <w:style w:type="character" w:styleId="ListLabel1034" w:customStyle="1">
    <w:name w:val="ListLabel 1034"/>
    <w:qFormat/>
    <w:rPr>
      <w:rFonts w:cs="OpenSymbol"/>
      <w:sz w:val="24"/>
      <w:szCs w:val="24"/>
    </w:rPr>
  </w:style>
  <w:style w:type="character" w:styleId="ListLabel1035" w:customStyle="1">
    <w:name w:val="ListLabel 1035"/>
    <w:qFormat/>
    <w:rPr>
      <w:rFonts w:cs="OpenSymbol"/>
      <w:sz w:val="24"/>
      <w:szCs w:val="24"/>
    </w:rPr>
  </w:style>
  <w:style w:type="character" w:styleId="ListLabel1036" w:customStyle="1">
    <w:name w:val="ListLabel 1036"/>
    <w:qFormat/>
    <w:rPr>
      <w:rFonts w:cs="OpenSymbol"/>
      <w:sz w:val="24"/>
      <w:szCs w:val="24"/>
    </w:rPr>
  </w:style>
  <w:style w:type="character" w:styleId="ListLabel1037" w:customStyle="1">
    <w:name w:val="ListLabel 1037"/>
    <w:qFormat/>
    <w:rPr>
      <w:rFonts w:cs="OpenSymbol"/>
      <w:sz w:val="24"/>
      <w:szCs w:val="24"/>
    </w:rPr>
  </w:style>
  <w:style w:type="character" w:styleId="ListLabel1038" w:customStyle="1">
    <w:name w:val="ListLabel 1038"/>
    <w:qFormat/>
    <w:rPr>
      <w:rFonts w:cs="OpenSymbol"/>
      <w:sz w:val="24"/>
      <w:szCs w:val="24"/>
    </w:rPr>
  </w:style>
  <w:style w:type="character" w:styleId="ListLabel1039" w:customStyle="1">
    <w:name w:val="ListLabel 1039"/>
    <w:qFormat/>
    <w:rPr>
      <w:rFonts w:cs="OpenSymbol"/>
      <w:sz w:val="24"/>
      <w:szCs w:val="24"/>
    </w:rPr>
  </w:style>
  <w:style w:type="character" w:styleId="ListLabel1040" w:customStyle="1">
    <w:name w:val="ListLabel 1040"/>
    <w:qFormat/>
    <w:rPr>
      <w:rFonts w:cs="OpenSymbol"/>
      <w:sz w:val="24"/>
      <w:szCs w:val="24"/>
    </w:rPr>
  </w:style>
  <w:style w:type="character" w:styleId="ListLabel1041" w:customStyle="1">
    <w:name w:val="ListLabel 1041"/>
    <w:qFormat/>
    <w:rPr>
      <w:rFonts w:cs="OpenSymbol"/>
      <w:sz w:val="24"/>
      <w:szCs w:val="24"/>
    </w:rPr>
  </w:style>
  <w:style w:type="character" w:styleId="ListLabel1042" w:customStyle="1">
    <w:name w:val="ListLabel 1042"/>
    <w:qFormat/>
    <w:rPr>
      <w:rFonts w:cs="OpenSymbol"/>
      <w:sz w:val="24"/>
      <w:szCs w:val="24"/>
    </w:rPr>
  </w:style>
  <w:style w:type="character" w:styleId="ListLabel1043" w:customStyle="1">
    <w:name w:val="ListLabel 1043"/>
    <w:qFormat/>
    <w:rPr>
      <w:rFonts w:cs="OpenSymbol"/>
      <w:sz w:val="24"/>
      <w:szCs w:val="24"/>
    </w:rPr>
  </w:style>
  <w:style w:type="character" w:styleId="ListLabel1044" w:customStyle="1">
    <w:name w:val="ListLabel 1044"/>
    <w:qFormat/>
    <w:rPr>
      <w:rFonts w:cs="OpenSymbol"/>
      <w:sz w:val="24"/>
      <w:szCs w:val="24"/>
    </w:rPr>
  </w:style>
  <w:style w:type="character" w:styleId="ListLabel1045" w:customStyle="1">
    <w:name w:val="ListLabel 1045"/>
    <w:qFormat/>
    <w:rPr>
      <w:rFonts w:cs="OpenSymbol"/>
      <w:sz w:val="24"/>
      <w:szCs w:val="24"/>
    </w:rPr>
  </w:style>
  <w:style w:type="character" w:styleId="ListLabel1046" w:customStyle="1">
    <w:name w:val="ListLabel 1046"/>
    <w:qFormat/>
    <w:rPr>
      <w:rFonts w:cs="OpenSymbol"/>
      <w:sz w:val="24"/>
      <w:szCs w:val="24"/>
    </w:rPr>
  </w:style>
  <w:style w:type="character" w:styleId="ListLabel1047" w:customStyle="1">
    <w:name w:val="ListLabel 1047"/>
    <w:qFormat/>
    <w:rPr>
      <w:rFonts w:ascii="Times New Roman" w:hAnsi="Times New Roman" w:cs="Times New Roman"/>
      <w:b/>
      <w:sz w:val="24"/>
      <w:szCs w:val="24"/>
    </w:rPr>
  </w:style>
  <w:style w:type="character" w:styleId="ListLabel1048" w:customStyle="1">
    <w:name w:val="ListLabel 1048"/>
    <w:qFormat/>
    <w:rPr>
      <w:rFonts w:cs="OpenSymbol"/>
      <w:sz w:val="24"/>
      <w:szCs w:val="24"/>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sz w:val="24"/>
      <w:szCs w:val="24"/>
    </w:rPr>
  </w:style>
  <w:style w:type="character" w:styleId="ListLabel1054" w:customStyle="1">
    <w:name w:val="ListLabel 1054"/>
    <w:qFormat/>
    <w:rPr>
      <w:rFonts w:cs="OpenSymbol"/>
    </w:rPr>
  </w:style>
  <w:style w:type="character" w:styleId="ListLabel1055" w:customStyle="1">
    <w:name w:val="ListLabel 1055"/>
    <w:qFormat/>
    <w:rPr>
      <w:rFonts w:cs="OpenSymbol"/>
      <w:sz w:val="24"/>
      <w:szCs w:val="24"/>
    </w:rPr>
  </w:style>
  <w:style w:type="character" w:styleId="ListLabel1056" w:customStyle="1">
    <w:name w:val="ListLabel 1056"/>
    <w:qFormat/>
    <w:rPr>
      <w:rFonts w:cs="OpenSymbol"/>
      <w:sz w:val="24"/>
      <w:szCs w:val="24"/>
    </w:rPr>
  </w:style>
  <w:style w:type="character" w:styleId="ListLabel1057" w:customStyle="1">
    <w:name w:val="ListLabel 1057"/>
    <w:qFormat/>
    <w:rPr>
      <w:rFonts w:cs="OpenSymbol"/>
      <w:sz w:val="24"/>
      <w:szCs w:val="24"/>
    </w:rPr>
  </w:style>
  <w:style w:type="character" w:styleId="ListLabel1058" w:customStyle="1">
    <w:name w:val="ListLabel 1058"/>
    <w:qFormat/>
    <w:rPr>
      <w:rFonts w:cs="OpenSymbol"/>
      <w:sz w:val="24"/>
      <w:szCs w:val="24"/>
    </w:rPr>
  </w:style>
  <w:style w:type="character" w:styleId="ListLabel1059" w:customStyle="1">
    <w:name w:val="ListLabel 1059"/>
    <w:qFormat/>
    <w:rPr>
      <w:rFonts w:cs="OpenSymbol"/>
      <w:sz w:val="24"/>
      <w:szCs w:val="24"/>
    </w:rPr>
  </w:style>
  <w:style w:type="character" w:styleId="ListLabel1060" w:customStyle="1">
    <w:name w:val="ListLabel 1060"/>
    <w:qFormat/>
    <w:rPr>
      <w:rFonts w:cs="OpenSymbol"/>
      <w:sz w:val="24"/>
      <w:szCs w:val="24"/>
    </w:rPr>
  </w:style>
  <w:style w:type="character" w:styleId="ListLabel1061" w:customStyle="1">
    <w:name w:val="ListLabel 1061"/>
    <w:qFormat/>
    <w:rPr>
      <w:rFonts w:cs="OpenSymbol"/>
      <w:sz w:val="24"/>
      <w:szCs w:val="24"/>
    </w:rPr>
  </w:style>
  <w:style w:type="character" w:styleId="ListLabel1062" w:customStyle="1">
    <w:name w:val="ListLabel 1062"/>
    <w:qFormat/>
    <w:rPr>
      <w:rFonts w:cs="OpenSymbol"/>
      <w:sz w:val="24"/>
      <w:szCs w:val="24"/>
    </w:rPr>
  </w:style>
  <w:style w:type="character" w:styleId="ListLabel1063" w:customStyle="1">
    <w:name w:val="ListLabel 1063"/>
    <w:qFormat/>
    <w:rPr>
      <w:rFonts w:cs="OpenSymbol"/>
      <w:sz w:val="24"/>
      <w:szCs w:val="24"/>
    </w:rPr>
  </w:style>
  <w:style w:type="character" w:styleId="ListLabel1064" w:customStyle="1">
    <w:name w:val="ListLabel 1064"/>
    <w:qFormat/>
    <w:rPr>
      <w:rFonts w:ascii="Times New Roman" w:hAnsi="Times New Roman" w:cs="OpenSymbol"/>
      <w:sz w:val="24"/>
      <w:szCs w:val="24"/>
    </w:rPr>
  </w:style>
  <w:style w:type="character" w:styleId="ListLabel1065" w:customStyle="1">
    <w:name w:val="ListLabel 1065"/>
    <w:qFormat/>
    <w:rPr>
      <w:rFonts w:cs="OpenSymbol"/>
      <w:sz w:val="24"/>
      <w:szCs w:val="24"/>
    </w:rPr>
  </w:style>
  <w:style w:type="character" w:styleId="ListLabel1066" w:customStyle="1">
    <w:name w:val="ListLabel 1066"/>
    <w:qFormat/>
    <w:rPr>
      <w:rFonts w:cs="OpenSymbol"/>
      <w:sz w:val="24"/>
      <w:szCs w:val="24"/>
    </w:rPr>
  </w:style>
  <w:style w:type="character" w:styleId="ListLabel1067" w:customStyle="1">
    <w:name w:val="ListLabel 1067"/>
    <w:qFormat/>
    <w:rPr>
      <w:rFonts w:cs="OpenSymbol"/>
      <w:sz w:val="24"/>
      <w:szCs w:val="24"/>
    </w:rPr>
  </w:style>
  <w:style w:type="character" w:styleId="ListLabel1068" w:customStyle="1">
    <w:name w:val="ListLabel 1068"/>
    <w:qFormat/>
    <w:rPr>
      <w:rFonts w:cs="OpenSymbol"/>
      <w:sz w:val="24"/>
      <w:szCs w:val="24"/>
    </w:rPr>
  </w:style>
  <w:style w:type="character" w:styleId="ListLabel1069" w:customStyle="1">
    <w:name w:val="ListLabel 1069"/>
    <w:qFormat/>
    <w:rPr>
      <w:rFonts w:cs="OpenSymbol"/>
      <w:sz w:val="24"/>
      <w:szCs w:val="24"/>
    </w:rPr>
  </w:style>
  <w:style w:type="character" w:styleId="ListLabel1070" w:customStyle="1">
    <w:name w:val="ListLabel 1070"/>
    <w:qFormat/>
    <w:rPr>
      <w:rFonts w:cs="OpenSymbol"/>
      <w:sz w:val="24"/>
      <w:szCs w:val="24"/>
    </w:rPr>
  </w:style>
  <w:style w:type="character" w:styleId="ListLabel1071" w:customStyle="1">
    <w:name w:val="ListLabel 1071"/>
    <w:qFormat/>
    <w:rPr>
      <w:rFonts w:cs="OpenSymbol"/>
      <w:sz w:val="24"/>
      <w:szCs w:val="24"/>
    </w:rPr>
  </w:style>
  <w:style w:type="character" w:styleId="ListLabel1072" w:customStyle="1">
    <w:name w:val="ListLabel 1072"/>
    <w:qFormat/>
    <w:rPr>
      <w:rFonts w:cs="OpenSymbol"/>
      <w:sz w:val="24"/>
      <w:szCs w:val="24"/>
    </w:rPr>
  </w:style>
  <w:style w:type="character" w:styleId="ListLabel1073" w:customStyle="1">
    <w:name w:val="ListLabel 1073"/>
    <w:qFormat/>
    <w:rPr>
      <w:rFonts w:cs="OpenSymbol"/>
      <w:sz w:val="24"/>
      <w:szCs w:val="24"/>
    </w:rPr>
  </w:style>
  <w:style w:type="character" w:styleId="ListLabel1074" w:customStyle="1">
    <w:name w:val="ListLabel 1074"/>
    <w:qFormat/>
    <w:rPr>
      <w:rFonts w:cs="OpenSymbol"/>
      <w:sz w:val="24"/>
      <w:szCs w:val="24"/>
    </w:rPr>
  </w:style>
  <w:style w:type="character" w:styleId="ListLabel1075" w:customStyle="1">
    <w:name w:val="ListLabel 1075"/>
    <w:qFormat/>
    <w:rPr>
      <w:rFonts w:cs="OpenSymbol"/>
      <w:sz w:val="24"/>
      <w:szCs w:val="24"/>
    </w:rPr>
  </w:style>
  <w:style w:type="character" w:styleId="ListLabel1076" w:customStyle="1">
    <w:name w:val="ListLabel 1076"/>
    <w:qFormat/>
    <w:rPr>
      <w:rFonts w:cs="OpenSymbol"/>
      <w:sz w:val="24"/>
      <w:szCs w:val="24"/>
    </w:rPr>
  </w:style>
  <w:style w:type="character" w:styleId="ListLabel1077" w:customStyle="1">
    <w:name w:val="ListLabel 1077"/>
    <w:qFormat/>
    <w:rPr>
      <w:rFonts w:cs="OpenSymbol"/>
      <w:sz w:val="24"/>
      <w:szCs w:val="24"/>
    </w:rPr>
  </w:style>
  <w:style w:type="character" w:styleId="ListLabel1078" w:customStyle="1">
    <w:name w:val="ListLabel 1078"/>
    <w:qFormat/>
    <w:rPr>
      <w:rFonts w:cs="OpenSymbol"/>
      <w:sz w:val="24"/>
      <w:szCs w:val="24"/>
    </w:rPr>
  </w:style>
  <w:style w:type="character" w:styleId="ListLabel1079" w:customStyle="1">
    <w:name w:val="ListLabel 1079"/>
    <w:qFormat/>
    <w:rPr>
      <w:rFonts w:cs="OpenSymbol"/>
      <w:sz w:val="24"/>
      <w:szCs w:val="24"/>
    </w:rPr>
  </w:style>
  <w:style w:type="character" w:styleId="ListLabel1080" w:customStyle="1">
    <w:name w:val="ListLabel 1080"/>
    <w:qFormat/>
    <w:rPr>
      <w:rFonts w:cs="OpenSymbol"/>
      <w:sz w:val="24"/>
      <w:szCs w:val="24"/>
    </w:rPr>
  </w:style>
  <w:style w:type="character" w:styleId="ListLabel1081" w:customStyle="1">
    <w:name w:val="ListLabel 1081"/>
    <w:qFormat/>
    <w:rPr>
      <w:rFonts w:cs="OpenSymbol"/>
      <w:sz w:val="24"/>
      <w:szCs w:val="24"/>
    </w:rPr>
  </w:style>
  <w:style w:type="character" w:styleId="ListLabel1082" w:customStyle="1">
    <w:name w:val="ListLabel 1082"/>
    <w:qFormat/>
    <w:rPr>
      <w:rFonts w:cs="OpenSymbol"/>
      <w:b w:val="0"/>
      <w:sz w:val="24"/>
      <w:szCs w:val="24"/>
    </w:rPr>
  </w:style>
  <w:style w:type="character" w:styleId="ListLabel1083" w:customStyle="1">
    <w:name w:val="ListLabel 1083"/>
    <w:qFormat/>
    <w:rPr>
      <w:rFonts w:cs="OpenSymbol"/>
      <w:sz w:val="24"/>
      <w:szCs w:val="24"/>
    </w:rPr>
  </w:style>
  <w:style w:type="character" w:styleId="ListLabel1084" w:customStyle="1">
    <w:name w:val="ListLabel 1084"/>
    <w:qFormat/>
    <w:rPr>
      <w:rFonts w:cs="OpenSymbol"/>
      <w:sz w:val="24"/>
      <w:szCs w:val="24"/>
    </w:rPr>
  </w:style>
  <w:style w:type="character" w:styleId="ListLabel1085" w:customStyle="1">
    <w:name w:val="ListLabel 1085"/>
    <w:qFormat/>
    <w:rPr>
      <w:rFonts w:cs="OpenSymbol"/>
      <w:sz w:val="24"/>
      <w:szCs w:val="24"/>
    </w:rPr>
  </w:style>
  <w:style w:type="character" w:styleId="ListLabel1086" w:customStyle="1">
    <w:name w:val="ListLabel 1086"/>
    <w:qFormat/>
    <w:rPr>
      <w:rFonts w:cs="OpenSymbol"/>
      <w:sz w:val="24"/>
      <w:szCs w:val="24"/>
    </w:rPr>
  </w:style>
  <w:style w:type="character" w:styleId="ListLabel1087" w:customStyle="1">
    <w:name w:val="ListLabel 1087"/>
    <w:qFormat/>
    <w:rPr>
      <w:rFonts w:cs="OpenSymbol"/>
      <w:sz w:val="24"/>
      <w:szCs w:val="24"/>
    </w:rPr>
  </w:style>
  <w:style w:type="character" w:styleId="ListLabel1088" w:customStyle="1">
    <w:name w:val="ListLabel 1088"/>
    <w:qFormat/>
    <w:rPr>
      <w:rFonts w:cs="OpenSymbol"/>
      <w:sz w:val="24"/>
      <w:szCs w:val="24"/>
    </w:rPr>
  </w:style>
  <w:style w:type="character" w:styleId="ListLabel1089" w:customStyle="1">
    <w:name w:val="ListLabel 1089"/>
    <w:qFormat/>
    <w:rPr>
      <w:rFonts w:cs="OpenSymbol"/>
      <w:sz w:val="24"/>
      <w:szCs w:val="24"/>
    </w:rPr>
  </w:style>
  <w:style w:type="character" w:styleId="ListLabel1090" w:customStyle="1">
    <w:name w:val="ListLabel 1090"/>
    <w:qFormat/>
    <w:rPr>
      <w:rFonts w:cs="OpenSymbol"/>
      <w:sz w:val="24"/>
      <w:szCs w:val="24"/>
    </w:rPr>
  </w:style>
  <w:style w:type="character" w:styleId="ListLabel1091" w:customStyle="1">
    <w:name w:val="ListLabel 1091"/>
    <w:qFormat/>
    <w:rPr>
      <w:rFonts w:cs="OpenSymbol"/>
      <w:b w:val="0"/>
      <w:sz w:val="24"/>
      <w:szCs w:val="24"/>
    </w:rPr>
  </w:style>
  <w:style w:type="character" w:styleId="ListLabel1092" w:customStyle="1">
    <w:name w:val="ListLabel 1092"/>
    <w:qFormat/>
    <w:rPr>
      <w:rFonts w:cs="OpenSymbol"/>
      <w:sz w:val="24"/>
      <w:szCs w:val="24"/>
    </w:rPr>
  </w:style>
  <w:style w:type="character" w:styleId="ListLabel1093" w:customStyle="1">
    <w:name w:val="ListLabel 1093"/>
    <w:qFormat/>
    <w:rPr>
      <w:rFonts w:cs="OpenSymbol"/>
      <w:sz w:val="24"/>
      <w:szCs w:val="24"/>
    </w:rPr>
  </w:style>
  <w:style w:type="character" w:styleId="ListLabel1094" w:customStyle="1">
    <w:name w:val="ListLabel 1094"/>
    <w:qFormat/>
    <w:rPr>
      <w:rFonts w:cs="OpenSymbol"/>
      <w:sz w:val="24"/>
      <w:szCs w:val="24"/>
    </w:rPr>
  </w:style>
  <w:style w:type="character" w:styleId="ListLabel1095" w:customStyle="1">
    <w:name w:val="ListLabel 1095"/>
    <w:qFormat/>
    <w:rPr>
      <w:rFonts w:cs="OpenSymbol"/>
      <w:sz w:val="24"/>
      <w:szCs w:val="24"/>
    </w:rPr>
  </w:style>
  <w:style w:type="character" w:styleId="ListLabel1096" w:customStyle="1">
    <w:name w:val="ListLabel 1096"/>
    <w:qFormat/>
    <w:rPr>
      <w:rFonts w:cs="OpenSymbol"/>
      <w:sz w:val="24"/>
      <w:szCs w:val="24"/>
    </w:rPr>
  </w:style>
  <w:style w:type="character" w:styleId="ListLabel1097" w:customStyle="1">
    <w:name w:val="ListLabel 1097"/>
    <w:qFormat/>
    <w:rPr>
      <w:rFonts w:cs="OpenSymbol"/>
      <w:sz w:val="24"/>
      <w:szCs w:val="24"/>
    </w:rPr>
  </w:style>
  <w:style w:type="character" w:styleId="ListLabel1098" w:customStyle="1">
    <w:name w:val="ListLabel 1098"/>
    <w:qFormat/>
    <w:rPr>
      <w:rFonts w:cs="OpenSymbol"/>
      <w:sz w:val="24"/>
      <w:szCs w:val="24"/>
    </w:rPr>
  </w:style>
  <w:style w:type="character" w:styleId="ListLabel1099" w:customStyle="1">
    <w:name w:val="ListLabel 1099"/>
    <w:qFormat/>
    <w:rPr>
      <w:rFonts w:cs="OpenSymbol"/>
      <w:sz w:val="24"/>
      <w:szCs w:val="24"/>
    </w:rPr>
  </w:style>
  <w:style w:type="character" w:styleId="ListLabel1100" w:customStyle="1">
    <w:name w:val="ListLabel 1100"/>
    <w:qFormat/>
    <w:rPr>
      <w:rFonts w:cs="OpenSymbol"/>
      <w:b w:val="0"/>
      <w:sz w:val="24"/>
      <w:szCs w:val="24"/>
    </w:rPr>
  </w:style>
  <w:style w:type="character" w:styleId="ListLabel1101" w:customStyle="1">
    <w:name w:val="ListLabel 1101"/>
    <w:qFormat/>
    <w:rPr>
      <w:rFonts w:cs="OpenSymbol"/>
      <w:b w:val="0"/>
      <w:sz w:val="24"/>
      <w:szCs w:val="24"/>
    </w:rPr>
  </w:style>
  <w:style w:type="character" w:styleId="ListLabel1102" w:customStyle="1">
    <w:name w:val="ListLabel 1102"/>
    <w:qFormat/>
    <w:rPr>
      <w:rFonts w:cs="OpenSymbol"/>
      <w:sz w:val="24"/>
      <w:szCs w:val="24"/>
    </w:rPr>
  </w:style>
  <w:style w:type="character" w:styleId="ListLabel1103" w:customStyle="1">
    <w:name w:val="ListLabel 1103"/>
    <w:qFormat/>
    <w:rPr>
      <w:rFonts w:cs="OpenSymbol"/>
      <w:sz w:val="24"/>
      <w:szCs w:val="24"/>
    </w:rPr>
  </w:style>
  <w:style w:type="character" w:styleId="ListLabel1104" w:customStyle="1">
    <w:name w:val="ListLabel 1104"/>
    <w:qFormat/>
    <w:rPr>
      <w:rFonts w:cs="OpenSymbol"/>
      <w:sz w:val="24"/>
      <w:szCs w:val="24"/>
    </w:rPr>
  </w:style>
  <w:style w:type="character" w:styleId="ListLabel1105" w:customStyle="1">
    <w:name w:val="ListLabel 1105"/>
    <w:qFormat/>
    <w:rPr>
      <w:rFonts w:cs="OpenSymbol"/>
      <w:sz w:val="24"/>
      <w:szCs w:val="24"/>
    </w:rPr>
  </w:style>
  <w:style w:type="character" w:styleId="ListLabel1106" w:customStyle="1">
    <w:name w:val="ListLabel 1106"/>
    <w:qFormat/>
    <w:rPr>
      <w:rFonts w:cs="OpenSymbol"/>
      <w:sz w:val="24"/>
      <w:szCs w:val="24"/>
    </w:rPr>
  </w:style>
  <w:style w:type="character" w:styleId="ListLabel1107" w:customStyle="1">
    <w:name w:val="ListLabel 1107"/>
    <w:qFormat/>
    <w:rPr>
      <w:rFonts w:cs="OpenSymbol"/>
      <w:sz w:val="24"/>
      <w:szCs w:val="24"/>
    </w:rPr>
  </w:style>
  <w:style w:type="character" w:styleId="ListLabel1108" w:customStyle="1">
    <w:name w:val="ListLabel 1108"/>
    <w:qFormat/>
    <w:rPr>
      <w:rFonts w:cs="OpenSymbol"/>
      <w:sz w:val="24"/>
      <w:szCs w:val="24"/>
    </w:rPr>
  </w:style>
  <w:style w:type="character" w:styleId="ListLabel1109" w:customStyle="1">
    <w:name w:val="ListLabel 1109"/>
    <w:qFormat/>
    <w:rPr>
      <w:rFonts w:cs="OpenSymbol"/>
      <w:sz w:val="24"/>
      <w:szCs w:val="24"/>
    </w:rPr>
  </w:style>
  <w:style w:type="character" w:styleId="ListLabel1110" w:customStyle="1">
    <w:name w:val="ListLabel 1110"/>
    <w:qFormat/>
    <w:rPr>
      <w:rFonts w:cs="OpenSymbol"/>
      <w:sz w:val="24"/>
      <w:szCs w:val="24"/>
    </w:rPr>
  </w:style>
  <w:style w:type="character" w:styleId="ListLabel1111" w:customStyle="1">
    <w:name w:val="ListLabel 1111"/>
    <w:qFormat/>
    <w:rPr>
      <w:rFonts w:cs="OpenSymbol"/>
      <w:sz w:val="24"/>
      <w:szCs w:val="24"/>
    </w:rPr>
  </w:style>
  <w:style w:type="character" w:styleId="ListLabel1112" w:customStyle="1">
    <w:name w:val="ListLabel 1112"/>
    <w:qFormat/>
    <w:rPr>
      <w:rFonts w:cs="OpenSymbol"/>
      <w:sz w:val="24"/>
      <w:szCs w:val="24"/>
    </w:rPr>
  </w:style>
  <w:style w:type="character" w:styleId="ListLabel1113" w:customStyle="1">
    <w:name w:val="ListLabel 1113"/>
    <w:qFormat/>
    <w:rPr>
      <w:rFonts w:cs="OpenSymbol"/>
      <w:sz w:val="24"/>
      <w:szCs w:val="24"/>
    </w:rPr>
  </w:style>
  <w:style w:type="character" w:styleId="ListLabel1114" w:customStyle="1">
    <w:name w:val="ListLabel 1114"/>
    <w:qFormat/>
    <w:rPr>
      <w:rFonts w:cs="OpenSymbol"/>
      <w:sz w:val="24"/>
      <w:szCs w:val="24"/>
    </w:rPr>
  </w:style>
  <w:style w:type="character" w:styleId="ListLabel1115" w:customStyle="1">
    <w:name w:val="ListLabel 1115"/>
    <w:qFormat/>
    <w:rPr>
      <w:rFonts w:cs="OpenSymbol"/>
      <w:sz w:val="24"/>
      <w:szCs w:val="24"/>
    </w:rPr>
  </w:style>
  <w:style w:type="character" w:styleId="ListLabel1116" w:customStyle="1">
    <w:name w:val="ListLabel 1116"/>
    <w:qFormat/>
    <w:rPr>
      <w:rFonts w:cs="OpenSymbol"/>
      <w:sz w:val="24"/>
      <w:szCs w:val="24"/>
    </w:rPr>
  </w:style>
  <w:style w:type="character" w:styleId="ListLabel1117" w:customStyle="1">
    <w:name w:val="ListLabel 1117"/>
    <w:qFormat/>
    <w:rPr>
      <w:rFonts w:cs="OpenSymbol"/>
      <w:sz w:val="24"/>
      <w:szCs w:val="24"/>
    </w:rPr>
  </w:style>
  <w:style w:type="character" w:styleId="ListLabel1118" w:customStyle="1">
    <w:name w:val="ListLabel 1118"/>
    <w:qFormat/>
    <w:rPr>
      <w:rFonts w:cs="OpenSymbol"/>
      <w:sz w:val="24"/>
      <w:szCs w:val="24"/>
    </w:rPr>
  </w:style>
  <w:style w:type="character" w:styleId="ListLabel1119" w:customStyle="1">
    <w:name w:val="ListLabel 1119"/>
    <w:qFormat/>
    <w:rPr>
      <w:rFonts w:cs="OpenSymbol"/>
      <w:sz w:val="24"/>
      <w:szCs w:val="24"/>
    </w:rPr>
  </w:style>
  <w:style w:type="character" w:styleId="ListLabel1120" w:customStyle="1">
    <w:name w:val="ListLabel 1120"/>
    <w:qFormat/>
    <w:rPr>
      <w:rFonts w:cs="OpenSymbol"/>
      <w:sz w:val="24"/>
      <w:szCs w:val="24"/>
    </w:rPr>
  </w:style>
  <w:style w:type="character" w:styleId="ListLabel1121" w:customStyle="1">
    <w:name w:val="ListLabel 1121"/>
    <w:qFormat/>
    <w:rPr>
      <w:rFonts w:cs="OpenSymbol"/>
      <w:sz w:val="24"/>
      <w:szCs w:val="24"/>
    </w:rPr>
  </w:style>
  <w:style w:type="character" w:styleId="ListLabel1122" w:customStyle="1">
    <w:name w:val="ListLabel 1122"/>
    <w:qFormat/>
    <w:rPr>
      <w:rFonts w:cs="OpenSymbol"/>
      <w:sz w:val="24"/>
      <w:szCs w:val="24"/>
    </w:rPr>
  </w:style>
  <w:style w:type="character" w:styleId="ListLabel1123" w:customStyle="1">
    <w:name w:val="ListLabel 1123"/>
    <w:qFormat/>
    <w:rPr>
      <w:rFonts w:cs="OpenSymbol"/>
      <w:sz w:val="24"/>
      <w:szCs w:val="24"/>
    </w:rPr>
  </w:style>
  <w:style w:type="character" w:styleId="ListLabel1124" w:customStyle="1">
    <w:name w:val="ListLabel 1124"/>
    <w:qFormat/>
    <w:rPr>
      <w:rFonts w:cs="OpenSymbol"/>
      <w:sz w:val="24"/>
      <w:szCs w:val="24"/>
    </w:rPr>
  </w:style>
  <w:style w:type="character" w:styleId="ListLabel1125" w:customStyle="1">
    <w:name w:val="ListLabel 1125"/>
    <w:qFormat/>
    <w:rPr>
      <w:rFonts w:cs="OpenSymbol"/>
      <w:sz w:val="24"/>
      <w:szCs w:val="24"/>
    </w:rPr>
  </w:style>
  <w:style w:type="character" w:styleId="ListLabel1126" w:customStyle="1">
    <w:name w:val="ListLabel 1126"/>
    <w:qFormat/>
    <w:rPr>
      <w:rFonts w:cs="OpenSymbol"/>
      <w:sz w:val="24"/>
      <w:szCs w:val="24"/>
    </w:rPr>
  </w:style>
  <w:style w:type="character" w:styleId="ListLabel1127" w:customStyle="1">
    <w:name w:val="ListLabel 1127"/>
    <w:qFormat/>
    <w:rPr>
      <w:rFonts w:cs="OpenSymbol"/>
      <w:sz w:val="24"/>
      <w:szCs w:val="24"/>
    </w:rPr>
  </w:style>
  <w:style w:type="character" w:styleId="ListLabel1128" w:customStyle="1">
    <w:name w:val="ListLabel 1128"/>
    <w:qFormat/>
    <w:rPr>
      <w:rFonts w:cs="OpenSymbol"/>
      <w:sz w:val="24"/>
      <w:szCs w:val="24"/>
    </w:rPr>
  </w:style>
  <w:style w:type="character" w:styleId="ListLabel1129" w:customStyle="1">
    <w:name w:val="ListLabel 1129"/>
    <w:qFormat/>
    <w:rPr>
      <w:rFonts w:cs="OpenSymbol"/>
      <w:sz w:val="24"/>
      <w:szCs w:val="24"/>
    </w:rPr>
  </w:style>
  <w:style w:type="character" w:styleId="ListLabel1130" w:customStyle="1">
    <w:name w:val="ListLabel 1130"/>
    <w:qFormat/>
    <w:rPr>
      <w:rFonts w:cs="OpenSymbol"/>
      <w:sz w:val="24"/>
      <w:szCs w:val="24"/>
    </w:rPr>
  </w:style>
  <w:style w:type="character" w:styleId="ListLabel1131" w:customStyle="1">
    <w:name w:val="ListLabel 1131"/>
    <w:qFormat/>
    <w:rPr>
      <w:rFonts w:cs="OpenSymbol"/>
      <w:sz w:val="24"/>
      <w:szCs w:val="24"/>
    </w:rPr>
  </w:style>
  <w:style w:type="character" w:styleId="ListLabel1132" w:customStyle="1">
    <w:name w:val="ListLabel 1132"/>
    <w:qFormat/>
    <w:rPr>
      <w:rFonts w:cs="OpenSymbol"/>
      <w:sz w:val="24"/>
      <w:szCs w:val="24"/>
    </w:rPr>
  </w:style>
  <w:style w:type="character" w:styleId="ListLabel1133" w:customStyle="1">
    <w:name w:val="ListLabel 1133"/>
    <w:qFormat/>
    <w:rPr>
      <w:rFonts w:cs="OpenSymbol"/>
      <w:sz w:val="24"/>
      <w:szCs w:val="24"/>
    </w:rPr>
  </w:style>
  <w:style w:type="character" w:styleId="ListLabel1134" w:customStyle="1">
    <w:name w:val="ListLabel 1134"/>
    <w:qFormat/>
    <w:rPr>
      <w:rFonts w:cs="OpenSymbol"/>
      <w:sz w:val="24"/>
      <w:szCs w:val="24"/>
    </w:rPr>
  </w:style>
  <w:style w:type="character" w:styleId="ListLabel1135" w:customStyle="1">
    <w:name w:val="ListLabel 1135"/>
    <w:qFormat/>
    <w:rPr>
      <w:rFonts w:cs="OpenSymbol"/>
      <w:sz w:val="24"/>
      <w:szCs w:val="24"/>
    </w:rPr>
  </w:style>
  <w:style w:type="character" w:styleId="ListLabel1136" w:customStyle="1">
    <w:name w:val="ListLabel 1136"/>
    <w:qFormat/>
    <w:rPr>
      <w:rFonts w:cs="OpenSymbol"/>
      <w:sz w:val="24"/>
      <w:szCs w:val="24"/>
    </w:rPr>
  </w:style>
  <w:style w:type="character" w:styleId="ListLabel1137" w:customStyle="1">
    <w:name w:val="ListLabel 1137"/>
    <w:qFormat/>
    <w:rPr>
      <w:rFonts w:cs="OpenSymbol"/>
      <w:sz w:val="24"/>
      <w:szCs w:val="24"/>
    </w:rPr>
  </w:style>
  <w:style w:type="character" w:styleId="ListLabel1138" w:customStyle="1">
    <w:name w:val="ListLabel 1138"/>
    <w:qFormat/>
    <w:rPr>
      <w:rFonts w:cs="OpenSymbol"/>
      <w:sz w:val="24"/>
      <w:szCs w:val="24"/>
    </w:rPr>
  </w:style>
  <w:style w:type="character" w:styleId="ListLabel1139" w:customStyle="1">
    <w:name w:val="ListLabel 1139"/>
    <w:qFormat/>
    <w:rPr>
      <w:rFonts w:cs="OpenSymbol"/>
      <w:sz w:val="24"/>
      <w:szCs w:val="24"/>
    </w:rPr>
  </w:style>
  <w:style w:type="character" w:styleId="ListLabel1140" w:customStyle="1">
    <w:name w:val="ListLabel 1140"/>
    <w:qFormat/>
    <w:rPr>
      <w:rFonts w:cs="OpenSymbol"/>
      <w:sz w:val="24"/>
      <w:szCs w:val="24"/>
    </w:rPr>
  </w:style>
  <w:style w:type="character" w:styleId="ListLabel1141" w:customStyle="1">
    <w:name w:val="ListLabel 1141"/>
    <w:qFormat/>
    <w:rPr>
      <w:rFonts w:cs="OpenSymbol"/>
      <w:sz w:val="24"/>
      <w:szCs w:val="24"/>
    </w:rPr>
  </w:style>
  <w:style w:type="character" w:styleId="ListLabel1142" w:customStyle="1">
    <w:name w:val="ListLabel 1142"/>
    <w:qFormat/>
    <w:rPr>
      <w:rFonts w:cs="OpenSymbol"/>
      <w:sz w:val="24"/>
      <w:szCs w:val="24"/>
    </w:rPr>
  </w:style>
  <w:style w:type="character" w:styleId="ListLabel1143" w:customStyle="1">
    <w:name w:val="ListLabel 1143"/>
    <w:qFormat/>
    <w:rPr>
      <w:rFonts w:cs="OpenSymbol"/>
      <w:sz w:val="24"/>
      <w:szCs w:val="24"/>
    </w:rPr>
  </w:style>
  <w:style w:type="character" w:styleId="ListLabel1144" w:customStyle="1">
    <w:name w:val="ListLabel 1144"/>
    <w:qFormat/>
    <w:rPr>
      <w:rFonts w:cs="OpenSymbol"/>
      <w:sz w:val="24"/>
      <w:szCs w:val="24"/>
    </w:rPr>
  </w:style>
  <w:style w:type="character" w:styleId="ListLabel1145" w:customStyle="1">
    <w:name w:val="ListLabel 1145"/>
    <w:qFormat/>
    <w:rPr>
      <w:rFonts w:cs="OpenSymbol"/>
      <w:sz w:val="24"/>
      <w:szCs w:val="24"/>
    </w:rPr>
  </w:style>
  <w:style w:type="character" w:styleId="ListLabel1146" w:customStyle="1">
    <w:name w:val="ListLabel 1146"/>
    <w:qFormat/>
    <w:rPr>
      <w:rFonts w:cs="OpenSymbol"/>
      <w:sz w:val="24"/>
      <w:szCs w:val="24"/>
    </w:rPr>
  </w:style>
  <w:style w:type="character" w:styleId="ListLabel1147" w:customStyle="1">
    <w:name w:val="ListLabel 1147"/>
    <w:qFormat/>
    <w:rPr>
      <w:rFonts w:cs="OpenSymbol"/>
      <w:sz w:val="24"/>
      <w:szCs w:val="24"/>
    </w:rPr>
  </w:style>
  <w:style w:type="character" w:styleId="ListLabel1148" w:customStyle="1">
    <w:name w:val="ListLabel 1148"/>
    <w:qFormat/>
    <w:rPr>
      <w:rFonts w:cs="OpenSymbol"/>
      <w:sz w:val="24"/>
      <w:szCs w:val="24"/>
    </w:rPr>
  </w:style>
  <w:style w:type="character" w:styleId="ListLabel1149" w:customStyle="1">
    <w:name w:val="ListLabel 1149"/>
    <w:qFormat/>
    <w:rPr>
      <w:rFonts w:cs="OpenSymbol"/>
      <w:sz w:val="24"/>
      <w:szCs w:val="24"/>
    </w:rPr>
  </w:style>
  <w:style w:type="character" w:styleId="ListLabel1150" w:customStyle="1">
    <w:name w:val="ListLabel 1150"/>
    <w:qFormat/>
    <w:rPr>
      <w:rFonts w:cs="OpenSymbol"/>
      <w:sz w:val="24"/>
      <w:szCs w:val="24"/>
    </w:rPr>
  </w:style>
  <w:style w:type="character" w:styleId="ListLabel1151" w:customStyle="1">
    <w:name w:val="ListLabel 1151"/>
    <w:qFormat/>
    <w:rPr>
      <w:rFonts w:cs="OpenSymbol"/>
      <w:sz w:val="24"/>
      <w:szCs w:val="24"/>
    </w:rPr>
  </w:style>
  <w:style w:type="character" w:styleId="ListLabel1152" w:customStyle="1">
    <w:name w:val="ListLabel 1152"/>
    <w:qFormat/>
    <w:rPr>
      <w:rFonts w:cs="OpenSymbol"/>
      <w:sz w:val="24"/>
      <w:szCs w:val="24"/>
    </w:rPr>
  </w:style>
  <w:style w:type="character" w:styleId="ListLabel1153" w:customStyle="1">
    <w:name w:val="ListLabel 1153"/>
    <w:qFormat/>
    <w:rPr>
      <w:rFonts w:cs="OpenSymbol"/>
      <w:sz w:val="24"/>
      <w:szCs w:val="24"/>
    </w:rPr>
  </w:style>
  <w:style w:type="character" w:styleId="ListLabel1154" w:customStyle="1">
    <w:name w:val="ListLabel 1154"/>
    <w:qFormat/>
    <w:rPr>
      <w:rFonts w:cs="OpenSymbol"/>
      <w:sz w:val="24"/>
      <w:szCs w:val="24"/>
    </w:rPr>
  </w:style>
  <w:style w:type="character" w:styleId="ListLabel1155" w:customStyle="1">
    <w:name w:val="ListLabel 1155"/>
    <w:qFormat/>
    <w:rPr>
      <w:rFonts w:cs="OpenSymbol"/>
      <w:sz w:val="24"/>
      <w:szCs w:val="24"/>
    </w:rPr>
  </w:style>
  <w:style w:type="character" w:styleId="ListLabel1156" w:customStyle="1">
    <w:name w:val="ListLabel 1156"/>
    <w:qFormat/>
    <w:rPr>
      <w:rFonts w:cs="OpenSymbol"/>
      <w:sz w:val="24"/>
      <w:szCs w:val="24"/>
    </w:rPr>
  </w:style>
  <w:style w:type="character" w:styleId="ListLabel1157" w:customStyle="1">
    <w:name w:val="ListLabel 1157"/>
    <w:qFormat/>
    <w:rPr>
      <w:rFonts w:cs="OpenSymbol"/>
      <w:sz w:val="24"/>
      <w:szCs w:val="24"/>
    </w:rPr>
  </w:style>
  <w:style w:type="character" w:styleId="ListLabel1158" w:customStyle="1">
    <w:name w:val="ListLabel 1158"/>
    <w:qFormat/>
    <w:rPr>
      <w:rFonts w:cs="OpenSymbol"/>
      <w:sz w:val="24"/>
      <w:szCs w:val="24"/>
    </w:rPr>
  </w:style>
  <w:style w:type="character" w:styleId="ListLabel1159" w:customStyle="1">
    <w:name w:val="ListLabel 1159"/>
    <w:qFormat/>
    <w:rPr>
      <w:rFonts w:cs="OpenSymbol"/>
      <w:sz w:val="24"/>
      <w:szCs w:val="24"/>
    </w:rPr>
  </w:style>
  <w:style w:type="character" w:styleId="ListLabel1160" w:customStyle="1">
    <w:name w:val="ListLabel 1160"/>
    <w:qFormat/>
    <w:rPr>
      <w:rFonts w:cs="OpenSymbol"/>
      <w:sz w:val="24"/>
      <w:szCs w:val="24"/>
    </w:rPr>
  </w:style>
  <w:style w:type="character" w:styleId="ListLabel1161" w:customStyle="1">
    <w:name w:val="ListLabel 1161"/>
    <w:qFormat/>
    <w:rPr>
      <w:rFonts w:cs="OpenSymbol"/>
      <w:sz w:val="24"/>
      <w:szCs w:val="24"/>
    </w:rPr>
  </w:style>
  <w:style w:type="character" w:styleId="ListLabel1162" w:customStyle="1">
    <w:name w:val="ListLabel 1162"/>
    <w:qFormat/>
    <w:rPr>
      <w:rFonts w:cs="OpenSymbol"/>
      <w:sz w:val="24"/>
      <w:szCs w:val="24"/>
    </w:rPr>
  </w:style>
  <w:style w:type="character" w:styleId="ListLabel1163" w:customStyle="1">
    <w:name w:val="ListLabel 1163"/>
    <w:qFormat/>
    <w:rPr>
      <w:rFonts w:cs="OpenSymbol"/>
      <w:sz w:val="24"/>
      <w:szCs w:val="24"/>
    </w:rPr>
  </w:style>
  <w:style w:type="character" w:styleId="ListLabel1164" w:customStyle="1">
    <w:name w:val="ListLabel 1164"/>
    <w:qFormat/>
    <w:rPr>
      <w:rFonts w:cs="OpenSymbol"/>
      <w:sz w:val="24"/>
      <w:szCs w:val="24"/>
    </w:rPr>
  </w:style>
  <w:style w:type="character" w:styleId="ListLabel1165" w:customStyle="1">
    <w:name w:val="ListLabel 1165"/>
    <w:qFormat/>
    <w:rPr>
      <w:rFonts w:cs="OpenSymbol"/>
      <w:sz w:val="24"/>
      <w:szCs w:val="24"/>
    </w:rPr>
  </w:style>
  <w:style w:type="character" w:styleId="ListLabel1166" w:customStyle="1">
    <w:name w:val="ListLabel 1166"/>
    <w:qFormat/>
    <w:rPr>
      <w:rFonts w:cs="OpenSymbol"/>
      <w:sz w:val="24"/>
      <w:szCs w:val="24"/>
    </w:rPr>
  </w:style>
  <w:style w:type="character" w:styleId="ListLabel1167" w:customStyle="1">
    <w:name w:val="ListLabel 1167"/>
    <w:qFormat/>
    <w:rPr>
      <w:rFonts w:cs="OpenSymbol"/>
      <w:sz w:val="24"/>
      <w:szCs w:val="24"/>
    </w:rPr>
  </w:style>
  <w:style w:type="character" w:styleId="ListLabel1168" w:customStyle="1">
    <w:name w:val="ListLabel 1168"/>
    <w:qFormat/>
    <w:rPr>
      <w:rFonts w:cs="OpenSymbol"/>
      <w:sz w:val="24"/>
      <w:szCs w:val="24"/>
    </w:rPr>
  </w:style>
  <w:style w:type="character" w:styleId="ListLabel1169" w:customStyle="1">
    <w:name w:val="ListLabel 1169"/>
    <w:qFormat/>
    <w:rPr>
      <w:rFonts w:cs="OpenSymbol"/>
      <w:sz w:val="24"/>
      <w:szCs w:val="24"/>
    </w:rPr>
  </w:style>
  <w:style w:type="character" w:styleId="ListLabel1170" w:customStyle="1">
    <w:name w:val="ListLabel 1170"/>
    <w:qFormat/>
    <w:rPr>
      <w:rFonts w:cs="OpenSymbol"/>
      <w:sz w:val="24"/>
      <w:szCs w:val="24"/>
    </w:rPr>
  </w:style>
  <w:style w:type="character" w:styleId="ListLabel1171" w:customStyle="1">
    <w:name w:val="ListLabel 1171"/>
    <w:qFormat/>
    <w:rPr>
      <w:rFonts w:cs="OpenSymbol"/>
      <w:sz w:val="24"/>
      <w:szCs w:val="24"/>
    </w:rPr>
  </w:style>
  <w:style w:type="character" w:styleId="ListLabel1172" w:customStyle="1">
    <w:name w:val="ListLabel 1172"/>
    <w:qFormat/>
    <w:rPr>
      <w:rFonts w:cs="OpenSymbol"/>
      <w:sz w:val="24"/>
      <w:szCs w:val="24"/>
    </w:rPr>
  </w:style>
  <w:style w:type="character" w:styleId="ListLabel1173" w:customStyle="1">
    <w:name w:val="ListLabel 1173"/>
    <w:qFormat/>
    <w:rPr>
      <w:rFonts w:cs="OpenSymbol"/>
      <w:sz w:val="24"/>
      <w:szCs w:val="24"/>
    </w:rPr>
  </w:style>
  <w:style w:type="character" w:styleId="ListLabel1174" w:customStyle="1">
    <w:name w:val="ListLabel 1174"/>
    <w:qFormat/>
    <w:rPr>
      <w:rFonts w:cs="OpenSymbol"/>
      <w:sz w:val="24"/>
      <w:szCs w:val="24"/>
    </w:rPr>
  </w:style>
  <w:style w:type="character" w:styleId="ListLabel1175" w:customStyle="1">
    <w:name w:val="ListLabel 1175"/>
    <w:qFormat/>
    <w:rPr>
      <w:rFonts w:cs="OpenSymbol"/>
      <w:sz w:val="24"/>
      <w:szCs w:val="24"/>
    </w:rPr>
  </w:style>
  <w:style w:type="character" w:styleId="ListLabel1176" w:customStyle="1">
    <w:name w:val="ListLabel 1176"/>
    <w:qFormat/>
    <w:rPr>
      <w:rFonts w:cs="OpenSymbol"/>
      <w:sz w:val="24"/>
      <w:szCs w:val="24"/>
    </w:rPr>
  </w:style>
  <w:style w:type="character" w:styleId="ListLabel1177" w:customStyle="1">
    <w:name w:val="ListLabel 1177"/>
    <w:qFormat/>
    <w:rPr>
      <w:rFonts w:cs="OpenSymbol"/>
      <w:sz w:val="24"/>
      <w:szCs w:val="24"/>
    </w:rPr>
  </w:style>
  <w:style w:type="character" w:styleId="ListLabel1178" w:customStyle="1">
    <w:name w:val="ListLabel 1178"/>
    <w:qFormat/>
    <w:rPr>
      <w:rFonts w:cs="OpenSymbol"/>
      <w:sz w:val="24"/>
      <w:szCs w:val="24"/>
    </w:rPr>
  </w:style>
  <w:style w:type="character" w:styleId="ListLabel1179" w:customStyle="1">
    <w:name w:val="ListLabel 1179"/>
    <w:qFormat/>
    <w:rPr>
      <w:rFonts w:cs="OpenSymbol"/>
      <w:sz w:val="24"/>
      <w:szCs w:val="24"/>
    </w:rPr>
  </w:style>
  <w:style w:type="character" w:styleId="ListLabel1180" w:customStyle="1">
    <w:name w:val="ListLabel 1180"/>
    <w:qFormat/>
    <w:rPr>
      <w:rFonts w:cs="OpenSymbol"/>
      <w:sz w:val="24"/>
      <w:szCs w:val="24"/>
    </w:rPr>
  </w:style>
  <w:style w:type="character" w:styleId="ListLabel1181" w:customStyle="1">
    <w:name w:val="ListLabel 1181"/>
    <w:qFormat/>
    <w:rPr>
      <w:rFonts w:cs="OpenSymbol"/>
      <w:sz w:val="24"/>
      <w:szCs w:val="24"/>
    </w:rPr>
  </w:style>
  <w:style w:type="character" w:styleId="ListLabel1182" w:customStyle="1">
    <w:name w:val="ListLabel 1182"/>
    <w:qFormat/>
    <w:rPr>
      <w:rFonts w:cs="OpenSymbol"/>
      <w:sz w:val="24"/>
      <w:szCs w:val="24"/>
    </w:rPr>
  </w:style>
  <w:style w:type="character" w:styleId="ListLabel1183" w:customStyle="1">
    <w:name w:val="ListLabel 1183"/>
    <w:qFormat/>
    <w:rPr>
      <w:rFonts w:cs="OpenSymbol"/>
      <w:sz w:val="24"/>
      <w:szCs w:val="24"/>
    </w:rPr>
  </w:style>
  <w:style w:type="character" w:styleId="ListLabel1184" w:customStyle="1">
    <w:name w:val="ListLabel 1184"/>
    <w:qFormat/>
    <w:rPr>
      <w:rFonts w:cs="OpenSymbol"/>
      <w:sz w:val="24"/>
      <w:szCs w:val="24"/>
    </w:rPr>
  </w:style>
  <w:style w:type="character" w:styleId="ListLabel1185" w:customStyle="1">
    <w:name w:val="ListLabel 1185"/>
    <w:qFormat/>
    <w:rPr>
      <w:rFonts w:cs="OpenSymbol"/>
      <w:sz w:val="24"/>
      <w:szCs w:val="24"/>
    </w:rPr>
  </w:style>
  <w:style w:type="character" w:styleId="ListLabel1186" w:customStyle="1">
    <w:name w:val="ListLabel 1186"/>
    <w:qFormat/>
    <w:rPr>
      <w:rFonts w:cs="OpenSymbol"/>
      <w:sz w:val="24"/>
      <w:szCs w:val="24"/>
    </w:rPr>
  </w:style>
  <w:style w:type="character" w:styleId="ListLabel1187" w:customStyle="1">
    <w:name w:val="ListLabel 1187"/>
    <w:qFormat/>
    <w:rPr>
      <w:rFonts w:cs="OpenSymbol"/>
      <w:sz w:val="24"/>
      <w:szCs w:val="24"/>
    </w:rPr>
  </w:style>
  <w:style w:type="character" w:styleId="ListLabel1188" w:customStyle="1">
    <w:name w:val="ListLabel 1188"/>
    <w:qFormat/>
    <w:rPr>
      <w:rFonts w:cs="OpenSymbol"/>
      <w:sz w:val="24"/>
      <w:szCs w:val="24"/>
    </w:rPr>
  </w:style>
  <w:style w:type="character" w:styleId="ListLabel1189" w:customStyle="1">
    <w:name w:val="ListLabel 1189"/>
    <w:qFormat/>
    <w:rPr>
      <w:rFonts w:cs="OpenSymbol"/>
      <w:sz w:val="24"/>
      <w:szCs w:val="24"/>
    </w:rPr>
  </w:style>
  <w:style w:type="character" w:styleId="ListLabel1190" w:customStyle="1">
    <w:name w:val="ListLabel 1190"/>
    <w:qFormat/>
    <w:rPr>
      <w:rFonts w:cs="OpenSymbol"/>
      <w:sz w:val="24"/>
      <w:szCs w:val="24"/>
    </w:rPr>
  </w:style>
  <w:style w:type="character" w:styleId="ListLabel1191" w:customStyle="1">
    <w:name w:val="ListLabel 1191"/>
    <w:qFormat/>
    <w:rPr>
      <w:rFonts w:cs="OpenSymbol"/>
      <w:sz w:val="24"/>
      <w:szCs w:val="24"/>
    </w:rPr>
  </w:style>
  <w:style w:type="character" w:styleId="ListLabel1192" w:customStyle="1">
    <w:name w:val="ListLabel 1192"/>
    <w:qFormat/>
    <w:rPr>
      <w:rFonts w:cs="OpenSymbol"/>
      <w:sz w:val="24"/>
      <w:szCs w:val="24"/>
    </w:rPr>
  </w:style>
  <w:style w:type="character" w:styleId="ListLabel1193" w:customStyle="1">
    <w:name w:val="ListLabel 1193"/>
    <w:qFormat/>
    <w:rPr>
      <w:rFonts w:cs="OpenSymbol"/>
      <w:sz w:val="24"/>
      <w:szCs w:val="24"/>
    </w:rPr>
  </w:style>
  <w:style w:type="character" w:styleId="ListLabel1194" w:customStyle="1">
    <w:name w:val="ListLabel 1194"/>
    <w:qFormat/>
    <w:rPr>
      <w:rFonts w:cs="OpenSymbol"/>
      <w:sz w:val="24"/>
      <w:szCs w:val="24"/>
    </w:rPr>
  </w:style>
  <w:style w:type="character" w:styleId="ListLabel1195" w:customStyle="1">
    <w:name w:val="ListLabel 1195"/>
    <w:qFormat/>
    <w:rPr>
      <w:rFonts w:cs="OpenSymbol"/>
      <w:sz w:val="24"/>
      <w:szCs w:val="24"/>
    </w:rPr>
  </w:style>
  <w:style w:type="character" w:styleId="ListLabel1196" w:customStyle="1">
    <w:name w:val="ListLabel 1196"/>
    <w:qFormat/>
    <w:rPr>
      <w:rFonts w:cs="OpenSymbol"/>
      <w:sz w:val="24"/>
      <w:szCs w:val="24"/>
    </w:rPr>
  </w:style>
  <w:style w:type="character" w:styleId="ListLabel1197" w:customStyle="1">
    <w:name w:val="ListLabel 1197"/>
    <w:qFormat/>
    <w:rPr>
      <w:rFonts w:cs="OpenSymbol"/>
      <w:sz w:val="24"/>
      <w:szCs w:val="24"/>
    </w:rPr>
  </w:style>
  <w:style w:type="character" w:styleId="ListLabel1198" w:customStyle="1">
    <w:name w:val="ListLabel 1198"/>
    <w:qFormat/>
    <w:rPr>
      <w:rFonts w:cs="OpenSymbol"/>
      <w:sz w:val="24"/>
      <w:szCs w:val="24"/>
    </w:rPr>
  </w:style>
  <w:style w:type="character" w:styleId="ListLabel1199" w:customStyle="1">
    <w:name w:val="ListLabel 1199"/>
    <w:qFormat/>
    <w:rPr>
      <w:rFonts w:cs="OpenSymbol"/>
      <w:sz w:val="24"/>
      <w:szCs w:val="24"/>
    </w:rPr>
  </w:style>
  <w:style w:type="character" w:styleId="ListLabel1200" w:customStyle="1">
    <w:name w:val="ListLabel 1200"/>
    <w:qFormat/>
    <w:rPr>
      <w:rFonts w:cs="OpenSymbol"/>
      <w:sz w:val="24"/>
      <w:szCs w:val="24"/>
    </w:rPr>
  </w:style>
  <w:style w:type="character" w:styleId="ListLabel1201" w:customStyle="1">
    <w:name w:val="ListLabel 1201"/>
    <w:qFormat/>
    <w:rPr>
      <w:rFonts w:cs="OpenSymbol"/>
      <w:sz w:val="24"/>
      <w:szCs w:val="24"/>
    </w:rPr>
  </w:style>
  <w:style w:type="character" w:styleId="ListLabel1202" w:customStyle="1">
    <w:name w:val="ListLabel 1202"/>
    <w:qFormat/>
    <w:rPr>
      <w:rFonts w:cs="OpenSymbol"/>
      <w:sz w:val="24"/>
      <w:szCs w:val="24"/>
    </w:rPr>
  </w:style>
  <w:style w:type="character" w:styleId="ListLabel1203" w:customStyle="1">
    <w:name w:val="ListLabel 1203"/>
    <w:qFormat/>
    <w:rPr>
      <w:rFonts w:cs="OpenSymbol"/>
      <w:sz w:val="24"/>
      <w:szCs w:val="24"/>
    </w:rPr>
  </w:style>
  <w:style w:type="character" w:styleId="ListLabel1204" w:customStyle="1">
    <w:name w:val="ListLabel 1204"/>
    <w:qFormat/>
    <w:rPr>
      <w:rFonts w:cs="OpenSymbol"/>
      <w:sz w:val="24"/>
      <w:szCs w:val="24"/>
    </w:rPr>
  </w:style>
  <w:style w:type="character" w:styleId="ListLabel1205" w:customStyle="1">
    <w:name w:val="ListLabel 1205"/>
    <w:qFormat/>
    <w:rPr>
      <w:rFonts w:cs="OpenSymbol"/>
      <w:sz w:val="24"/>
      <w:szCs w:val="24"/>
    </w:rPr>
  </w:style>
  <w:style w:type="character" w:styleId="ListLabel1206" w:customStyle="1">
    <w:name w:val="ListLabel 1206"/>
    <w:qFormat/>
    <w:rPr>
      <w:rFonts w:cs="OpenSymbol"/>
      <w:sz w:val="24"/>
      <w:szCs w:val="24"/>
    </w:rPr>
  </w:style>
  <w:style w:type="character" w:styleId="ListLabel1207" w:customStyle="1">
    <w:name w:val="ListLabel 1207"/>
    <w:qFormat/>
    <w:rPr>
      <w:rFonts w:cs="OpenSymbol"/>
      <w:sz w:val="24"/>
      <w:szCs w:val="24"/>
    </w:rPr>
  </w:style>
  <w:style w:type="character" w:styleId="ListLabel1208" w:customStyle="1">
    <w:name w:val="ListLabel 1208"/>
    <w:qFormat/>
    <w:rPr>
      <w:rFonts w:cs="OpenSymbol"/>
      <w:sz w:val="24"/>
      <w:szCs w:val="24"/>
    </w:rPr>
  </w:style>
  <w:style w:type="character" w:styleId="ListLabel1209" w:customStyle="1">
    <w:name w:val="ListLabel 1209"/>
    <w:qFormat/>
    <w:rPr>
      <w:rFonts w:cs="OpenSymbol"/>
      <w:sz w:val="24"/>
      <w:szCs w:val="24"/>
    </w:rPr>
  </w:style>
  <w:style w:type="character" w:styleId="ListLabel1210" w:customStyle="1">
    <w:name w:val="ListLabel 1210"/>
    <w:qFormat/>
    <w:rPr>
      <w:rFonts w:cs="OpenSymbol"/>
      <w:sz w:val="24"/>
      <w:szCs w:val="24"/>
    </w:rPr>
  </w:style>
  <w:style w:type="character" w:styleId="ListLabel1211" w:customStyle="1">
    <w:name w:val="ListLabel 1211"/>
    <w:qFormat/>
    <w:rPr>
      <w:rFonts w:cs="OpenSymbol"/>
      <w:sz w:val="24"/>
      <w:szCs w:val="24"/>
    </w:rPr>
  </w:style>
  <w:style w:type="character" w:styleId="ListLabel1212" w:customStyle="1">
    <w:name w:val="ListLabel 1212"/>
    <w:qFormat/>
    <w:rPr>
      <w:rFonts w:cs="OpenSymbol"/>
      <w:sz w:val="24"/>
      <w:szCs w:val="24"/>
    </w:rPr>
  </w:style>
  <w:style w:type="character" w:styleId="ListLabel1213" w:customStyle="1">
    <w:name w:val="ListLabel 1213"/>
    <w:qFormat/>
    <w:rPr>
      <w:rFonts w:cs="OpenSymbol"/>
      <w:sz w:val="24"/>
      <w:szCs w:val="24"/>
    </w:rPr>
  </w:style>
  <w:style w:type="character" w:styleId="ListLabel1214" w:customStyle="1">
    <w:name w:val="ListLabel 1214"/>
    <w:qFormat/>
    <w:rPr>
      <w:rFonts w:cs="OpenSymbol"/>
      <w:sz w:val="24"/>
      <w:szCs w:val="24"/>
    </w:rPr>
  </w:style>
  <w:style w:type="character" w:styleId="ListLabel1215" w:customStyle="1">
    <w:name w:val="ListLabel 1215"/>
    <w:qFormat/>
    <w:rPr>
      <w:rFonts w:cs="OpenSymbol"/>
      <w:sz w:val="24"/>
      <w:szCs w:val="24"/>
    </w:rPr>
  </w:style>
  <w:style w:type="character" w:styleId="ListLabel1216" w:customStyle="1">
    <w:name w:val="ListLabel 1216"/>
    <w:qFormat/>
    <w:rPr>
      <w:rFonts w:cs="OpenSymbol"/>
      <w:sz w:val="24"/>
      <w:szCs w:val="24"/>
    </w:rPr>
  </w:style>
  <w:style w:type="character" w:styleId="ListLabel1217" w:customStyle="1">
    <w:name w:val="ListLabel 1217"/>
    <w:qFormat/>
    <w:rPr>
      <w:rFonts w:cs="Courier New"/>
    </w:rPr>
  </w:style>
  <w:style w:type="character" w:styleId="ListLabel1218" w:customStyle="1">
    <w:name w:val="ListLabel 1218"/>
    <w:qFormat/>
    <w:rPr>
      <w:rFonts w:cs="Courier New"/>
    </w:rPr>
  </w:style>
  <w:style w:type="character" w:styleId="ListLabel1219" w:customStyle="1">
    <w:name w:val="ListLabel 1219"/>
    <w:qFormat/>
    <w:rPr>
      <w:rFonts w:cs="Courier New"/>
    </w:rPr>
  </w:style>
  <w:style w:type="character" w:styleId="ListLabel1220" w:customStyle="1">
    <w:name w:val="ListLabel 1220"/>
    <w:qFormat/>
    <w:rPr>
      <w:rFonts w:cs="Courier New"/>
    </w:rPr>
  </w:style>
  <w:style w:type="character" w:styleId="ListLabel1221" w:customStyle="1">
    <w:name w:val="ListLabel 1221"/>
    <w:qFormat/>
    <w:rPr>
      <w:rFonts w:cs="Courier New"/>
    </w:rPr>
  </w:style>
  <w:style w:type="character" w:styleId="ListLabel1222" w:customStyle="1">
    <w:name w:val="ListLabel 1222"/>
    <w:qFormat/>
    <w:rPr>
      <w:rFonts w:cs="Courier New"/>
    </w:rPr>
  </w:style>
  <w:style w:type="character" w:styleId="ListLabel1223" w:customStyle="1">
    <w:name w:val="ListLabel 1223"/>
    <w:qFormat/>
    <w:rPr>
      <w:rFonts w:cs="Courier New"/>
    </w:rPr>
  </w:style>
  <w:style w:type="character" w:styleId="ListLabel1224" w:customStyle="1">
    <w:name w:val="ListLabel 1224"/>
    <w:qFormat/>
    <w:rPr>
      <w:rFonts w:cs="Courier New"/>
    </w:rPr>
  </w:style>
  <w:style w:type="character" w:styleId="ListLabel1225" w:customStyle="1">
    <w:name w:val="ListLabel 1225"/>
    <w:qFormat/>
    <w:rPr>
      <w:rFonts w:cs="Courier New"/>
    </w:rPr>
  </w:style>
  <w:style w:type="character" w:styleId="ListLabel1226" w:customStyle="1">
    <w:name w:val="ListLabel 1226"/>
    <w:qFormat/>
    <w:rPr>
      <w:rFonts w:eastAsia="Calibri" w:cs="Times New Roman"/>
      <w:b/>
      <w:sz w:val="24"/>
      <w:u w:val="single"/>
    </w:rPr>
  </w:style>
  <w:style w:type="character" w:styleId="ListLabel1227" w:customStyle="1">
    <w:name w:val="ListLabel 1227"/>
    <w:qFormat/>
    <w:rPr>
      <w:rFonts w:eastAsia="Calibri"/>
      <w:b/>
      <w:u w:val="single"/>
    </w:rPr>
  </w:style>
  <w:style w:type="character" w:styleId="ListLabel1228" w:customStyle="1">
    <w:name w:val="ListLabel 1228"/>
    <w:qFormat/>
    <w:rPr>
      <w:rFonts w:cs="Courier New"/>
    </w:rPr>
  </w:style>
  <w:style w:type="character" w:styleId="ListLabel1229" w:customStyle="1">
    <w:name w:val="ListLabel 1229"/>
    <w:qFormat/>
    <w:rPr>
      <w:rFonts w:cs="Courier New"/>
    </w:rPr>
  </w:style>
  <w:style w:type="character" w:styleId="ListLabel1230" w:customStyle="1">
    <w:name w:val="ListLabel 1230"/>
    <w:qFormat/>
    <w:rPr>
      <w:rFonts w:cs="Courier New"/>
    </w:rPr>
  </w:style>
  <w:style w:type="character" w:styleId="ListLabel1231" w:customStyle="1">
    <w:name w:val="ListLabel 1231"/>
    <w:qFormat/>
    <w:rPr>
      <w:rFonts w:cs="Courier New"/>
    </w:rPr>
  </w:style>
  <w:style w:type="character" w:styleId="ListLabel1232" w:customStyle="1">
    <w:name w:val="ListLabel 1232"/>
    <w:qFormat/>
    <w:rPr>
      <w:rFonts w:cs="Courier New"/>
    </w:rPr>
  </w:style>
  <w:style w:type="character" w:styleId="ListLabel1233" w:customStyle="1">
    <w:name w:val="ListLabel 1233"/>
    <w:qFormat/>
    <w:rPr>
      <w:rFonts w:cs="Courier New"/>
    </w:rPr>
  </w:style>
  <w:style w:type="character" w:styleId="ListLabel1234" w:customStyle="1">
    <w:name w:val="ListLabel 1234"/>
    <w:qFormat/>
    <w:rPr>
      <w:rFonts w:cs="Courier New"/>
    </w:rPr>
  </w:style>
  <w:style w:type="character" w:styleId="ListLabel1235" w:customStyle="1">
    <w:name w:val="ListLabel 1235"/>
    <w:qFormat/>
    <w:rPr>
      <w:rFonts w:cs="Courier New"/>
    </w:rPr>
  </w:style>
  <w:style w:type="character" w:styleId="ListLabel1236" w:customStyle="1">
    <w:name w:val="ListLabel 1236"/>
    <w:qFormat/>
    <w:rPr>
      <w:rFonts w:cs="Courier New"/>
    </w:rPr>
  </w:style>
  <w:style w:type="character" w:styleId="InternetLink" w:customStyle="1">
    <w:name w:val="Internet Link"/>
    <w:rPr>
      <w:color w:val="000080"/>
      <w:u w:val="single"/>
    </w:rPr>
  </w:style>
  <w:style w:type="character" w:styleId="NumberingSymbols" w:customStyle="1">
    <w:name w:val="Numbering Symbols"/>
    <w:qFormat/>
  </w:style>
  <w:style w:type="character" w:styleId="ListLabel1237" w:customStyle="1">
    <w:name w:val="ListLabel 1237"/>
    <w:qFormat/>
    <w:rPr>
      <w:rFonts w:ascii="Times New Roman" w:hAnsi="Times New Roman" w:cs="Times New Roman"/>
      <w:b/>
      <w:sz w:val="24"/>
      <w:szCs w:val="24"/>
    </w:rPr>
  </w:style>
  <w:style w:type="character" w:styleId="ListLabel1238" w:customStyle="1">
    <w:name w:val="ListLabel 1238"/>
    <w:qFormat/>
    <w:rPr>
      <w:rFonts w:cs="OpenSymbol"/>
      <w:sz w:val="24"/>
      <w:szCs w:val="24"/>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sz w:val="24"/>
      <w:szCs w:val="24"/>
    </w:rPr>
  </w:style>
  <w:style w:type="character" w:styleId="ListLabel1244" w:customStyle="1">
    <w:name w:val="ListLabel 1244"/>
    <w:qFormat/>
    <w:rPr>
      <w:rFonts w:cs="OpenSymbol"/>
    </w:rPr>
  </w:style>
  <w:style w:type="character" w:styleId="ListLabel1245" w:customStyle="1">
    <w:name w:val="ListLabel 1245"/>
    <w:qFormat/>
    <w:rPr>
      <w:rFonts w:cs="OpenSymbol"/>
      <w:sz w:val="24"/>
      <w:szCs w:val="24"/>
    </w:rPr>
  </w:style>
  <w:style w:type="character" w:styleId="ListLabel1246" w:customStyle="1">
    <w:name w:val="ListLabel 1246"/>
    <w:qFormat/>
    <w:rPr>
      <w:rFonts w:cs="OpenSymbol"/>
      <w:sz w:val="24"/>
      <w:szCs w:val="24"/>
    </w:rPr>
  </w:style>
  <w:style w:type="character" w:styleId="ListLabel1247" w:customStyle="1">
    <w:name w:val="ListLabel 1247"/>
    <w:qFormat/>
    <w:rPr>
      <w:rFonts w:cs="OpenSymbol"/>
      <w:sz w:val="24"/>
      <w:szCs w:val="24"/>
    </w:rPr>
  </w:style>
  <w:style w:type="character" w:styleId="ListLabel1248" w:customStyle="1">
    <w:name w:val="ListLabel 1248"/>
    <w:qFormat/>
    <w:rPr>
      <w:rFonts w:cs="OpenSymbol"/>
      <w:sz w:val="24"/>
      <w:szCs w:val="24"/>
    </w:rPr>
  </w:style>
  <w:style w:type="character" w:styleId="ListLabel1249" w:customStyle="1">
    <w:name w:val="ListLabel 1249"/>
    <w:qFormat/>
    <w:rPr>
      <w:rFonts w:cs="OpenSymbol"/>
      <w:sz w:val="24"/>
      <w:szCs w:val="24"/>
    </w:rPr>
  </w:style>
  <w:style w:type="character" w:styleId="ListLabel1250" w:customStyle="1">
    <w:name w:val="ListLabel 1250"/>
    <w:qFormat/>
    <w:rPr>
      <w:rFonts w:cs="OpenSymbol"/>
      <w:sz w:val="24"/>
      <w:szCs w:val="24"/>
    </w:rPr>
  </w:style>
  <w:style w:type="character" w:styleId="ListLabel1251" w:customStyle="1">
    <w:name w:val="ListLabel 1251"/>
    <w:qFormat/>
    <w:rPr>
      <w:rFonts w:cs="OpenSymbol"/>
      <w:sz w:val="24"/>
      <w:szCs w:val="24"/>
    </w:rPr>
  </w:style>
  <w:style w:type="character" w:styleId="ListLabel1252" w:customStyle="1">
    <w:name w:val="ListLabel 1252"/>
    <w:qFormat/>
    <w:rPr>
      <w:rFonts w:cs="OpenSymbol"/>
      <w:sz w:val="24"/>
      <w:szCs w:val="24"/>
    </w:rPr>
  </w:style>
  <w:style w:type="character" w:styleId="ListLabel1253" w:customStyle="1">
    <w:name w:val="ListLabel 1253"/>
    <w:qFormat/>
    <w:rPr>
      <w:rFonts w:cs="OpenSymbol"/>
      <w:sz w:val="24"/>
      <w:szCs w:val="24"/>
    </w:rPr>
  </w:style>
  <w:style w:type="character" w:styleId="ListLabel1254" w:customStyle="1">
    <w:name w:val="ListLabel 1254"/>
    <w:qFormat/>
    <w:rPr>
      <w:rFonts w:cs="Symbol"/>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rPr>
  </w:style>
  <w:style w:type="character" w:styleId="ListLabel1273" w:customStyle="1">
    <w:name w:val="ListLabel 1273"/>
    <w:qFormat/>
    <w:rPr>
      <w:rFonts w:cs="Courier New"/>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Symbol"/>
    </w:rPr>
  </w:style>
  <w:style w:type="character" w:styleId="ListLabel1282" w:customStyle="1">
    <w:name w:val="ListLabel 1282"/>
    <w:qFormat/>
    <w:rPr>
      <w:rFonts w:cs="Courier New"/>
    </w:rPr>
  </w:style>
  <w:style w:type="character" w:styleId="ListLabel1283" w:customStyle="1">
    <w:name w:val="ListLabel 1283"/>
    <w:qFormat/>
    <w:rPr>
      <w:rFonts w:cs="Wingdings"/>
    </w:rPr>
  </w:style>
  <w:style w:type="character" w:styleId="ListLabel1284" w:customStyle="1">
    <w:name w:val="ListLabel 1284"/>
    <w:qFormat/>
    <w:rPr>
      <w:rFonts w:cs="Symbol"/>
    </w:rPr>
  </w:style>
  <w:style w:type="character" w:styleId="ListLabel1285" w:customStyle="1">
    <w:name w:val="ListLabel 1285"/>
    <w:qFormat/>
    <w:rPr>
      <w:rFonts w:cs="Courier New"/>
    </w:rPr>
  </w:style>
  <w:style w:type="character" w:styleId="ListLabel1286" w:customStyle="1">
    <w:name w:val="ListLabel 1286"/>
    <w:qFormat/>
    <w:rPr>
      <w:rFonts w:cs="Wingdings"/>
    </w:rPr>
  </w:style>
  <w:style w:type="character" w:styleId="ListLabel1287" w:customStyle="1">
    <w:name w:val="ListLabel 1287"/>
    <w:qFormat/>
    <w:rPr>
      <w:rFonts w:cs="Symbol"/>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cs="OpenSymbol"/>
      <w:sz w:val="24"/>
      <w:szCs w:val="24"/>
    </w:rPr>
  </w:style>
  <w:style w:type="character" w:styleId="ListLabel1291" w:customStyle="1">
    <w:name w:val="ListLabel 1291"/>
    <w:qFormat/>
    <w:rPr>
      <w:rFonts w:cs="OpenSymbol"/>
      <w:sz w:val="24"/>
      <w:szCs w:val="24"/>
    </w:rPr>
  </w:style>
  <w:style w:type="character" w:styleId="ListLabel1292" w:customStyle="1">
    <w:name w:val="ListLabel 1292"/>
    <w:qFormat/>
    <w:rPr>
      <w:rFonts w:cs="OpenSymbol"/>
      <w:sz w:val="24"/>
      <w:szCs w:val="24"/>
    </w:rPr>
  </w:style>
  <w:style w:type="character" w:styleId="ListLabel1293" w:customStyle="1">
    <w:name w:val="ListLabel 1293"/>
    <w:qFormat/>
    <w:rPr>
      <w:rFonts w:cs="OpenSymbol"/>
      <w:sz w:val="24"/>
      <w:szCs w:val="24"/>
    </w:rPr>
  </w:style>
  <w:style w:type="character" w:styleId="ListLabel1294" w:customStyle="1">
    <w:name w:val="ListLabel 1294"/>
    <w:qFormat/>
    <w:rPr>
      <w:rFonts w:cs="OpenSymbol"/>
      <w:sz w:val="24"/>
      <w:szCs w:val="24"/>
    </w:rPr>
  </w:style>
  <w:style w:type="character" w:styleId="ListLabel1295" w:customStyle="1">
    <w:name w:val="ListLabel 1295"/>
    <w:qFormat/>
    <w:rPr>
      <w:rFonts w:cs="OpenSymbol"/>
      <w:sz w:val="24"/>
      <w:szCs w:val="24"/>
    </w:rPr>
  </w:style>
  <w:style w:type="character" w:styleId="ListLabel1296" w:customStyle="1">
    <w:name w:val="ListLabel 1296"/>
    <w:qFormat/>
    <w:rPr>
      <w:rFonts w:cs="OpenSymbol"/>
      <w:sz w:val="24"/>
      <w:szCs w:val="24"/>
    </w:rPr>
  </w:style>
  <w:style w:type="character" w:styleId="ListLabel1297" w:customStyle="1">
    <w:name w:val="ListLabel 1297"/>
    <w:qFormat/>
    <w:rPr>
      <w:rFonts w:cs="OpenSymbol"/>
      <w:sz w:val="24"/>
      <w:szCs w:val="24"/>
    </w:rPr>
  </w:style>
  <w:style w:type="character" w:styleId="ListLabel1298" w:customStyle="1">
    <w:name w:val="ListLabel 1298"/>
    <w:qFormat/>
    <w:rPr>
      <w:rFonts w:cs="OpenSymbol"/>
      <w:sz w:val="24"/>
      <w:szCs w:val="24"/>
    </w:rPr>
  </w:style>
  <w:style w:type="character" w:styleId="ListLabel1299" w:customStyle="1">
    <w:name w:val="ListLabel 1299"/>
    <w:qFormat/>
    <w:rPr>
      <w:rFonts w:cs="OpenSymbol"/>
      <w:sz w:val="24"/>
      <w:szCs w:val="24"/>
    </w:rPr>
  </w:style>
  <w:style w:type="character" w:styleId="ListLabel1300" w:customStyle="1">
    <w:name w:val="ListLabel 1300"/>
    <w:qFormat/>
    <w:rPr>
      <w:rFonts w:cs="OpenSymbol"/>
      <w:sz w:val="24"/>
      <w:szCs w:val="24"/>
    </w:rPr>
  </w:style>
  <w:style w:type="character" w:styleId="ListLabel1301" w:customStyle="1">
    <w:name w:val="ListLabel 1301"/>
    <w:qFormat/>
    <w:rPr>
      <w:rFonts w:cs="OpenSymbol"/>
      <w:sz w:val="24"/>
      <w:szCs w:val="24"/>
    </w:rPr>
  </w:style>
  <w:style w:type="character" w:styleId="ListLabel1302" w:customStyle="1">
    <w:name w:val="ListLabel 1302"/>
    <w:qFormat/>
    <w:rPr>
      <w:rFonts w:cs="OpenSymbol"/>
      <w:sz w:val="24"/>
      <w:szCs w:val="24"/>
    </w:rPr>
  </w:style>
  <w:style w:type="character" w:styleId="ListLabel1303" w:customStyle="1">
    <w:name w:val="ListLabel 1303"/>
    <w:qFormat/>
    <w:rPr>
      <w:rFonts w:cs="OpenSymbol"/>
      <w:sz w:val="24"/>
      <w:szCs w:val="24"/>
    </w:rPr>
  </w:style>
  <w:style w:type="character" w:styleId="ListLabel1304" w:customStyle="1">
    <w:name w:val="ListLabel 1304"/>
    <w:qFormat/>
    <w:rPr>
      <w:rFonts w:cs="OpenSymbol"/>
      <w:sz w:val="24"/>
      <w:szCs w:val="24"/>
    </w:rPr>
  </w:style>
  <w:style w:type="character" w:styleId="ListLabel1305" w:customStyle="1">
    <w:name w:val="ListLabel 1305"/>
    <w:qFormat/>
    <w:rPr>
      <w:rFonts w:cs="OpenSymbol"/>
      <w:sz w:val="24"/>
      <w:szCs w:val="24"/>
    </w:rPr>
  </w:style>
  <w:style w:type="character" w:styleId="ListLabel1306" w:customStyle="1">
    <w:name w:val="ListLabel 1306"/>
    <w:qFormat/>
    <w:rPr>
      <w:rFonts w:cs="OpenSymbol"/>
      <w:sz w:val="24"/>
      <w:szCs w:val="24"/>
    </w:rPr>
  </w:style>
  <w:style w:type="character" w:styleId="ListLabel1307" w:customStyle="1">
    <w:name w:val="ListLabel 1307"/>
    <w:qFormat/>
    <w:rPr>
      <w:rFonts w:cs="OpenSymbol"/>
      <w:sz w:val="24"/>
      <w:szCs w:val="24"/>
    </w:rPr>
  </w:style>
  <w:style w:type="character" w:styleId="ListLabel1308" w:customStyle="1">
    <w:name w:val="ListLabel 1308"/>
    <w:qFormat/>
    <w:rPr>
      <w:rFonts w:cs="OpenSymbol"/>
      <w:sz w:val="24"/>
      <w:szCs w:val="24"/>
    </w:rPr>
  </w:style>
  <w:style w:type="character" w:styleId="ListLabel1309" w:customStyle="1">
    <w:name w:val="ListLabel 1309"/>
    <w:qFormat/>
    <w:rPr>
      <w:rFonts w:cs="OpenSymbol"/>
      <w:sz w:val="24"/>
      <w:szCs w:val="24"/>
    </w:rPr>
  </w:style>
  <w:style w:type="character" w:styleId="ListLabel1310" w:customStyle="1">
    <w:name w:val="ListLabel 1310"/>
    <w:qFormat/>
    <w:rPr>
      <w:rFonts w:cs="OpenSymbol"/>
      <w:sz w:val="24"/>
      <w:szCs w:val="24"/>
    </w:rPr>
  </w:style>
  <w:style w:type="character" w:styleId="ListLabel1311" w:customStyle="1">
    <w:name w:val="ListLabel 1311"/>
    <w:qFormat/>
    <w:rPr>
      <w:rFonts w:cs="OpenSymbol"/>
      <w:sz w:val="24"/>
      <w:szCs w:val="24"/>
    </w:rPr>
  </w:style>
  <w:style w:type="character" w:styleId="ListLabel1312" w:customStyle="1">
    <w:name w:val="ListLabel 1312"/>
    <w:qFormat/>
    <w:rPr>
      <w:rFonts w:cs="OpenSymbol"/>
      <w:sz w:val="24"/>
      <w:szCs w:val="24"/>
    </w:rPr>
  </w:style>
  <w:style w:type="character" w:styleId="ListLabel1313" w:customStyle="1">
    <w:name w:val="ListLabel 1313"/>
    <w:qFormat/>
    <w:rPr>
      <w:rFonts w:cs="OpenSymbol"/>
      <w:sz w:val="24"/>
      <w:szCs w:val="24"/>
    </w:rPr>
  </w:style>
  <w:style w:type="character" w:styleId="ListLabel1314" w:customStyle="1">
    <w:name w:val="ListLabel 1314"/>
    <w:qFormat/>
    <w:rPr>
      <w:rFonts w:cs="OpenSymbol"/>
      <w:sz w:val="24"/>
      <w:szCs w:val="24"/>
    </w:rPr>
  </w:style>
  <w:style w:type="character" w:styleId="ListLabel1315" w:customStyle="1">
    <w:name w:val="ListLabel 1315"/>
    <w:qFormat/>
    <w:rPr>
      <w:rFonts w:cs="OpenSymbol"/>
      <w:sz w:val="24"/>
      <w:szCs w:val="24"/>
    </w:rPr>
  </w:style>
  <w:style w:type="character" w:styleId="ListLabel1316" w:customStyle="1">
    <w:name w:val="ListLabel 1316"/>
    <w:qFormat/>
    <w:rPr>
      <w:rFonts w:cs="OpenSymbol"/>
      <w:sz w:val="24"/>
      <w:szCs w:val="24"/>
    </w:rPr>
  </w:style>
  <w:style w:type="character" w:styleId="ListLabel1317" w:customStyle="1">
    <w:name w:val="ListLabel 1317"/>
    <w:qFormat/>
    <w:rPr>
      <w:rFonts w:cs="OpenSymbol"/>
      <w:sz w:val="24"/>
      <w:szCs w:val="24"/>
    </w:rPr>
  </w:style>
  <w:style w:type="character" w:styleId="ListLabel1318" w:customStyle="1">
    <w:name w:val="ListLabel 1318"/>
    <w:qFormat/>
    <w:rPr>
      <w:rFonts w:cs="OpenSymbol"/>
      <w:sz w:val="24"/>
      <w:szCs w:val="24"/>
    </w:rPr>
  </w:style>
  <w:style w:type="character" w:styleId="ListLabel1319" w:customStyle="1">
    <w:name w:val="ListLabel 1319"/>
    <w:qFormat/>
    <w:rPr>
      <w:rFonts w:cs="OpenSymbol"/>
      <w:sz w:val="24"/>
      <w:szCs w:val="24"/>
    </w:rPr>
  </w:style>
  <w:style w:type="character" w:styleId="ListLabel1320" w:customStyle="1">
    <w:name w:val="ListLabel 1320"/>
    <w:qFormat/>
    <w:rPr>
      <w:rFonts w:cs="OpenSymbol"/>
      <w:sz w:val="24"/>
      <w:szCs w:val="24"/>
    </w:rPr>
  </w:style>
  <w:style w:type="character" w:styleId="ListLabel1321" w:customStyle="1">
    <w:name w:val="ListLabel 1321"/>
    <w:qFormat/>
    <w:rPr>
      <w:rFonts w:cs="OpenSymbol"/>
      <w:sz w:val="24"/>
      <w:szCs w:val="24"/>
    </w:rPr>
  </w:style>
  <w:style w:type="character" w:styleId="ListLabel1322" w:customStyle="1">
    <w:name w:val="ListLabel 1322"/>
    <w:qFormat/>
    <w:rPr>
      <w:rFonts w:cs="OpenSymbol"/>
      <w:sz w:val="24"/>
      <w:szCs w:val="24"/>
    </w:rPr>
  </w:style>
  <w:style w:type="character" w:styleId="ListLabel1323" w:customStyle="1">
    <w:name w:val="ListLabel 1323"/>
    <w:qFormat/>
    <w:rPr>
      <w:rFonts w:cs="OpenSymbol"/>
      <w:sz w:val="24"/>
      <w:szCs w:val="24"/>
    </w:rPr>
  </w:style>
  <w:style w:type="character" w:styleId="ListLabel1324" w:customStyle="1">
    <w:name w:val="ListLabel 1324"/>
    <w:qFormat/>
    <w:rPr>
      <w:rFonts w:cs="OpenSymbol"/>
      <w:sz w:val="24"/>
      <w:szCs w:val="24"/>
    </w:rPr>
  </w:style>
  <w:style w:type="character" w:styleId="ListLabel1325" w:customStyle="1">
    <w:name w:val="ListLabel 1325"/>
    <w:qFormat/>
    <w:rPr>
      <w:rFonts w:cs="OpenSymbol"/>
      <w:sz w:val="24"/>
      <w:szCs w:val="24"/>
    </w:rPr>
  </w:style>
  <w:style w:type="character" w:styleId="ListLabel1326" w:customStyle="1">
    <w:name w:val="ListLabel 1326"/>
    <w:qFormat/>
    <w:rPr>
      <w:rFonts w:cs="OpenSymbol"/>
      <w:sz w:val="24"/>
      <w:szCs w:val="24"/>
    </w:rPr>
  </w:style>
  <w:style w:type="character" w:styleId="ListLabel1327" w:customStyle="1">
    <w:name w:val="ListLabel 1327"/>
    <w:qFormat/>
    <w:rPr>
      <w:rFonts w:cs="OpenSymbol"/>
      <w:sz w:val="24"/>
      <w:szCs w:val="24"/>
    </w:rPr>
  </w:style>
  <w:style w:type="character" w:styleId="ListLabel1328" w:customStyle="1">
    <w:name w:val="ListLabel 1328"/>
    <w:qFormat/>
    <w:rPr>
      <w:rFonts w:cs="OpenSymbol"/>
      <w:sz w:val="24"/>
      <w:szCs w:val="24"/>
    </w:rPr>
  </w:style>
  <w:style w:type="character" w:styleId="ListLabel1329" w:customStyle="1">
    <w:name w:val="ListLabel 1329"/>
    <w:qFormat/>
    <w:rPr>
      <w:rFonts w:cs="OpenSymbol"/>
      <w:sz w:val="24"/>
      <w:szCs w:val="24"/>
    </w:rPr>
  </w:style>
  <w:style w:type="character" w:styleId="ListLabel1330" w:customStyle="1">
    <w:name w:val="ListLabel 1330"/>
    <w:qFormat/>
    <w:rPr>
      <w:rFonts w:cs="OpenSymbol"/>
      <w:sz w:val="24"/>
      <w:szCs w:val="24"/>
    </w:rPr>
  </w:style>
  <w:style w:type="character" w:styleId="ListLabel1331" w:customStyle="1">
    <w:name w:val="ListLabel 1331"/>
    <w:qFormat/>
    <w:rPr>
      <w:rFonts w:cs="OpenSymbol"/>
      <w:sz w:val="24"/>
      <w:szCs w:val="24"/>
    </w:rPr>
  </w:style>
  <w:style w:type="character" w:styleId="ListLabel1332" w:customStyle="1">
    <w:name w:val="ListLabel 1332"/>
    <w:qFormat/>
    <w:rPr>
      <w:rFonts w:cs="OpenSymbol"/>
      <w:sz w:val="24"/>
      <w:szCs w:val="24"/>
    </w:rPr>
  </w:style>
  <w:style w:type="character" w:styleId="ListLabel1333" w:customStyle="1">
    <w:name w:val="ListLabel 1333"/>
    <w:qFormat/>
    <w:rPr>
      <w:rFonts w:cs="OpenSymbol"/>
      <w:sz w:val="24"/>
      <w:szCs w:val="24"/>
    </w:rPr>
  </w:style>
  <w:style w:type="character" w:styleId="ListLabel1334" w:customStyle="1">
    <w:name w:val="ListLabel 1334"/>
    <w:qFormat/>
    <w:rPr>
      <w:rFonts w:cs="OpenSymbol"/>
      <w:sz w:val="24"/>
      <w:szCs w:val="24"/>
    </w:rPr>
  </w:style>
  <w:style w:type="character" w:styleId="ListLabel1335" w:customStyle="1">
    <w:name w:val="ListLabel 1335"/>
    <w:qFormat/>
    <w:rPr>
      <w:rFonts w:cs="OpenSymbol"/>
      <w:sz w:val="24"/>
      <w:szCs w:val="24"/>
    </w:rPr>
  </w:style>
  <w:style w:type="character" w:styleId="ListLabel1336" w:customStyle="1">
    <w:name w:val="ListLabel 1336"/>
    <w:qFormat/>
    <w:rPr>
      <w:rFonts w:cs="OpenSymbol"/>
      <w:sz w:val="24"/>
      <w:szCs w:val="24"/>
    </w:rPr>
  </w:style>
  <w:style w:type="character" w:styleId="ListLabel1337" w:customStyle="1">
    <w:name w:val="ListLabel 1337"/>
    <w:qFormat/>
    <w:rPr>
      <w:rFonts w:cs="OpenSymbol"/>
      <w:sz w:val="24"/>
      <w:szCs w:val="24"/>
    </w:rPr>
  </w:style>
  <w:style w:type="character" w:styleId="ListLabel1338" w:customStyle="1">
    <w:name w:val="ListLabel 1338"/>
    <w:qFormat/>
    <w:rPr>
      <w:rFonts w:cs="OpenSymbol"/>
      <w:sz w:val="24"/>
      <w:szCs w:val="24"/>
    </w:rPr>
  </w:style>
  <w:style w:type="character" w:styleId="ListLabel1339" w:customStyle="1">
    <w:name w:val="ListLabel 1339"/>
    <w:qFormat/>
    <w:rPr>
      <w:rFonts w:cs="OpenSymbol"/>
      <w:sz w:val="24"/>
      <w:szCs w:val="24"/>
    </w:rPr>
  </w:style>
  <w:style w:type="character" w:styleId="ListLabel1340" w:customStyle="1">
    <w:name w:val="ListLabel 1340"/>
    <w:qFormat/>
    <w:rPr>
      <w:rFonts w:cs="OpenSymbol"/>
      <w:sz w:val="24"/>
      <w:szCs w:val="24"/>
    </w:rPr>
  </w:style>
  <w:style w:type="character" w:styleId="ListLabel1341" w:customStyle="1">
    <w:name w:val="ListLabel 1341"/>
    <w:qFormat/>
    <w:rPr>
      <w:rFonts w:cs="OpenSymbol"/>
      <w:sz w:val="24"/>
      <w:szCs w:val="24"/>
    </w:rPr>
  </w:style>
  <w:style w:type="character" w:styleId="ListLabel1342" w:customStyle="1">
    <w:name w:val="ListLabel 1342"/>
    <w:qFormat/>
    <w:rPr>
      <w:rFonts w:cs="OpenSymbol"/>
      <w:sz w:val="24"/>
      <w:szCs w:val="24"/>
    </w:rPr>
  </w:style>
  <w:style w:type="character" w:styleId="ListLabel1343" w:customStyle="1">
    <w:name w:val="ListLabel 1343"/>
    <w:qFormat/>
    <w:rPr>
      <w:rFonts w:cs="OpenSymbol"/>
      <w:sz w:val="24"/>
      <w:szCs w:val="24"/>
    </w:rPr>
  </w:style>
  <w:style w:type="character" w:styleId="ListLabel1344" w:customStyle="1">
    <w:name w:val="ListLabel 1344"/>
    <w:qFormat/>
    <w:rPr>
      <w:rFonts w:cs="Courier New"/>
    </w:rPr>
  </w:style>
  <w:style w:type="character" w:styleId="ListLabel1345" w:customStyle="1">
    <w:name w:val="ListLabel 1345"/>
    <w:qFormat/>
    <w:rPr>
      <w:rFonts w:cs="Courier New"/>
    </w:rPr>
  </w:style>
  <w:style w:type="character" w:styleId="ListLabel1346" w:customStyle="1">
    <w:name w:val="ListLabel 1346"/>
    <w:qFormat/>
    <w:rPr>
      <w:rFonts w:cs="Courier New"/>
    </w:rPr>
  </w:style>
  <w:style w:type="character" w:styleId="ListLabel1347" w:customStyle="1">
    <w:name w:val="ListLabel 1347"/>
    <w:qFormat/>
    <w:rPr>
      <w:rFonts w:ascii="Arial" w:hAnsi="Arial"/>
      <w:sz w:val="22"/>
    </w:rPr>
  </w:style>
  <w:style w:type="character" w:styleId="ListLabel1348" w:customStyle="1">
    <w:name w:val="ListLabel 1348"/>
    <w:qFormat/>
    <w:rPr>
      <w:rFonts w:ascii="Arial" w:hAnsi="Arial"/>
      <w:sz w:val="22"/>
    </w:rPr>
  </w:style>
  <w:style w:type="character" w:styleId="ListLabel1349" w:customStyle="1">
    <w:name w:val="ListLabel 1349"/>
    <w:qFormat/>
    <w:rPr>
      <w:rFonts w:ascii="Arial" w:hAnsi="Arial"/>
      <w:sz w:val="22"/>
    </w:rPr>
  </w:style>
  <w:style w:type="character" w:styleId="ListLabel1350" w:customStyle="1">
    <w:name w:val="ListLabel 1350"/>
    <w:qFormat/>
    <w:rPr>
      <w:sz w:val="20"/>
    </w:rPr>
  </w:style>
  <w:style w:type="character" w:styleId="ListLabel1351" w:customStyle="1">
    <w:name w:val="ListLabel 1351"/>
    <w:qFormat/>
    <w:rPr>
      <w:sz w:val="20"/>
    </w:rPr>
  </w:style>
  <w:style w:type="character" w:styleId="ListLabel1352" w:customStyle="1">
    <w:name w:val="ListLabel 1352"/>
    <w:qFormat/>
    <w:rPr>
      <w:sz w:val="20"/>
    </w:rPr>
  </w:style>
  <w:style w:type="character" w:styleId="ListLabel1353" w:customStyle="1">
    <w:name w:val="ListLabel 1353"/>
    <w:qFormat/>
    <w:rPr>
      <w:sz w:val="20"/>
    </w:rPr>
  </w:style>
  <w:style w:type="character" w:styleId="ListLabel1354" w:customStyle="1">
    <w:name w:val="ListLabel 1354"/>
    <w:qFormat/>
    <w:rPr>
      <w:sz w:val="20"/>
    </w:rPr>
  </w:style>
  <w:style w:type="character" w:styleId="ListLabel1355" w:customStyle="1">
    <w:name w:val="ListLabel 1355"/>
    <w:qFormat/>
    <w:rPr>
      <w:sz w:val="20"/>
    </w:rPr>
  </w:style>
  <w:style w:type="character" w:styleId="ListLabel1356" w:customStyle="1">
    <w:name w:val="ListLabel 1356"/>
    <w:qFormat/>
    <w:rPr>
      <w:sz w:val="20"/>
    </w:rPr>
  </w:style>
  <w:style w:type="character" w:styleId="ListLabel1357" w:customStyle="1">
    <w:name w:val="ListLabel 1357"/>
    <w:qFormat/>
    <w:rPr>
      <w:sz w:val="20"/>
    </w:rPr>
  </w:style>
  <w:style w:type="character" w:styleId="ListLabel1358" w:customStyle="1">
    <w:name w:val="ListLabel 1358"/>
    <w:qFormat/>
    <w:rPr>
      <w:rFonts w:ascii="Arial" w:hAnsi="Arial"/>
      <w:sz w:val="22"/>
    </w:rPr>
  </w:style>
  <w:style w:type="character" w:styleId="ListLabel1359" w:customStyle="1">
    <w:name w:val="ListLabel 1359"/>
    <w:qFormat/>
    <w:rPr>
      <w:rFonts w:ascii="Arial" w:hAnsi="Arial"/>
      <w:sz w:val="22"/>
    </w:rPr>
  </w:style>
  <w:style w:type="character" w:styleId="ListLabel1360" w:customStyle="1">
    <w:name w:val="ListLabel 1360"/>
    <w:qFormat/>
    <w:rPr>
      <w:sz w:val="20"/>
    </w:rPr>
  </w:style>
  <w:style w:type="character" w:styleId="ListLabel1361" w:customStyle="1">
    <w:name w:val="ListLabel 1361"/>
    <w:qFormat/>
    <w:rPr>
      <w:sz w:val="20"/>
    </w:rPr>
  </w:style>
  <w:style w:type="character" w:styleId="ListLabel1362" w:customStyle="1">
    <w:name w:val="ListLabel 1362"/>
    <w:qFormat/>
    <w:rPr>
      <w:sz w:val="20"/>
    </w:rPr>
  </w:style>
  <w:style w:type="character" w:styleId="ListLabel1363" w:customStyle="1">
    <w:name w:val="ListLabel 1363"/>
    <w:qFormat/>
    <w:rPr>
      <w:sz w:val="20"/>
    </w:rPr>
  </w:style>
  <w:style w:type="character" w:styleId="ListLabel1364" w:customStyle="1">
    <w:name w:val="ListLabel 1364"/>
    <w:qFormat/>
    <w:rPr>
      <w:sz w:val="20"/>
    </w:rPr>
  </w:style>
  <w:style w:type="character" w:styleId="ListLabel1365" w:customStyle="1">
    <w:name w:val="ListLabel 1365"/>
    <w:qFormat/>
    <w:rPr>
      <w:rFonts w:ascii="Arial" w:hAnsi="Arial"/>
      <w:b/>
      <w:sz w:val="22"/>
    </w:rPr>
  </w:style>
  <w:style w:type="character" w:styleId="ListLabel1366" w:customStyle="1">
    <w:name w:val="ListLabel 1366"/>
    <w:qFormat/>
    <w:rPr>
      <w:rFonts w:ascii="Times New Roman" w:hAnsi="Times New Roman"/>
      <w:b/>
      <w:sz w:val="24"/>
    </w:rPr>
  </w:style>
  <w:style w:type="character" w:styleId="ListLabel1367" w:customStyle="1">
    <w:name w:val="ListLabel 1367"/>
    <w:qFormat/>
    <w:rPr>
      <w:rFonts w:ascii="Times New Roman" w:hAnsi="Times New Roman"/>
      <w:sz w:val="24"/>
    </w:rPr>
  </w:style>
  <w:style w:type="character" w:styleId="ListLabel1368" w:customStyle="1">
    <w:name w:val="ListLabel 1368"/>
    <w:qFormat/>
    <w:rPr>
      <w:rFonts w:ascii="Arial" w:hAnsi="Arial"/>
      <w:sz w:val="22"/>
    </w:rPr>
  </w:style>
  <w:style w:type="character" w:styleId="ListLabel1369" w:customStyle="1">
    <w:name w:val="ListLabel 1369"/>
    <w:qFormat/>
    <w:rPr>
      <w:rFonts w:ascii="Arial" w:hAnsi="Arial"/>
      <w:sz w:val="22"/>
    </w:rPr>
  </w:style>
  <w:style w:type="character" w:styleId="ListLabel1370" w:customStyle="1">
    <w:name w:val="ListLabel 1370"/>
    <w:qFormat/>
    <w:rPr>
      <w:sz w:val="20"/>
    </w:rPr>
  </w:style>
  <w:style w:type="character" w:styleId="ListLabel1371" w:customStyle="1">
    <w:name w:val="ListLabel 1371"/>
    <w:qFormat/>
    <w:rPr>
      <w:sz w:val="20"/>
    </w:rPr>
  </w:style>
  <w:style w:type="character" w:styleId="ListLabel1372" w:customStyle="1">
    <w:name w:val="ListLabel 1372"/>
    <w:qFormat/>
    <w:rPr>
      <w:sz w:val="20"/>
    </w:rPr>
  </w:style>
  <w:style w:type="character" w:styleId="ListLabel1373" w:customStyle="1">
    <w:name w:val="ListLabel 1373"/>
    <w:qFormat/>
    <w:rPr>
      <w:sz w:val="20"/>
    </w:rPr>
  </w:style>
  <w:style w:type="character" w:styleId="ListLabel1374" w:customStyle="1">
    <w:name w:val="ListLabel 1374"/>
    <w:qFormat/>
    <w:rPr>
      <w:rFonts w:cs="Courier New"/>
    </w:rPr>
  </w:style>
  <w:style w:type="character" w:styleId="ListLabel1375" w:customStyle="1">
    <w:name w:val="ListLabel 1375"/>
    <w:qFormat/>
    <w:rPr>
      <w:rFonts w:cs="Courier New"/>
    </w:rPr>
  </w:style>
  <w:style w:type="character" w:styleId="ListLabel1376" w:customStyle="1">
    <w:name w:val="ListLabel 1376"/>
    <w:qFormat/>
    <w:rPr>
      <w:rFonts w:cs="Courier New"/>
    </w:rPr>
  </w:style>
  <w:style w:type="character" w:styleId="ListLabel1377" w:customStyle="1">
    <w:name w:val="ListLabel 1377"/>
    <w:qFormat/>
    <w:rPr>
      <w:rFonts w:ascii="Times New Roman" w:hAnsi="Times New Roman" w:cs="Times New Roman"/>
      <w:b/>
      <w:sz w:val="24"/>
      <w:szCs w:val="24"/>
    </w:rPr>
  </w:style>
  <w:style w:type="character" w:styleId="ListLabel1378" w:customStyle="1">
    <w:name w:val="ListLabel 1378"/>
    <w:qFormat/>
    <w:rPr>
      <w:rFonts w:cs="OpenSymbol"/>
      <w:sz w:val="24"/>
      <w:szCs w:val="24"/>
    </w:rPr>
  </w:style>
  <w:style w:type="character" w:styleId="ListLabel1379" w:customStyle="1">
    <w:name w:val="ListLabel 1379"/>
    <w:qFormat/>
    <w:rPr>
      <w:rFonts w:cs="OpenSymbol"/>
    </w:rPr>
  </w:style>
  <w:style w:type="character" w:styleId="ListLabel1380" w:customStyle="1">
    <w:name w:val="ListLabel 1380"/>
    <w:qFormat/>
    <w:rPr>
      <w:rFonts w:cs="OpenSymbol"/>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sz w:val="24"/>
      <w:szCs w:val="24"/>
    </w:rPr>
  </w:style>
  <w:style w:type="character" w:styleId="ListLabel1384" w:customStyle="1">
    <w:name w:val="ListLabel 1384"/>
    <w:qFormat/>
    <w:rPr>
      <w:rFonts w:cs="OpenSymbol"/>
    </w:rPr>
  </w:style>
  <w:style w:type="character" w:styleId="ListLabel1385" w:customStyle="1">
    <w:name w:val="ListLabel 1385"/>
    <w:qFormat/>
    <w:rPr>
      <w:rFonts w:cs="OpenSymbol"/>
      <w:sz w:val="24"/>
      <w:szCs w:val="24"/>
    </w:rPr>
  </w:style>
  <w:style w:type="character" w:styleId="ListLabel1386" w:customStyle="1">
    <w:name w:val="ListLabel 1386"/>
    <w:qFormat/>
    <w:rPr>
      <w:rFonts w:cs="OpenSymbol"/>
      <w:sz w:val="24"/>
      <w:szCs w:val="24"/>
    </w:rPr>
  </w:style>
  <w:style w:type="character" w:styleId="ListLabel1387" w:customStyle="1">
    <w:name w:val="ListLabel 1387"/>
    <w:qFormat/>
    <w:rPr>
      <w:rFonts w:cs="OpenSymbol"/>
      <w:sz w:val="24"/>
      <w:szCs w:val="24"/>
    </w:rPr>
  </w:style>
  <w:style w:type="character" w:styleId="ListLabel1388" w:customStyle="1">
    <w:name w:val="ListLabel 1388"/>
    <w:qFormat/>
    <w:rPr>
      <w:rFonts w:cs="OpenSymbol"/>
      <w:sz w:val="24"/>
      <w:szCs w:val="24"/>
    </w:rPr>
  </w:style>
  <w:style w:type="character" w:styleId="ListLabel1389" w:customStyle="1">
    <w:name w:val="ListLabel 1389"/>
    <w:qFormat/>
    <w:rPr>
      <w:rFonts w:cs="OpenSymbol"/>
      <w:sz w:val="24"/>
      <w:szCs w:val="24"/>
    </w:rPr>
  </w:style>
  <w:style w:type="character" w:styleId="ListLabel1390" w:customStyle="1">
    <w:name w:val="ListLabel 1390"/>
    <w:qFormat/>
    <w:rPr>
      <w:rFonts w:cs="OpenSymbol"/>
      <w:sz w:val="24"/>
      <w:szCs w:val="24"/>
    </w:rPr>
  </w:style>
  <w:style w:type="character" w:styleId="ListLabel1391" w:customStyle="1">
    <w:name w:val="ListLabel 1391"/>
    <w:qFormat/>
    <w:rPr>
      <w:rFonts w:cs="OpenSymbol"/>
      <w:sz w:val="24"/>
      <w:szCs w:val="24"/>
    </w:rPr>
  </w:style>
  <w:style w:type="character" w:styleId="ListLabel1392" w:customStyle="1">
    <w:name w:val="ListLabel 1392"/>
    <w:qFormat/>
    <w:rPr>
      <w:rFonts w:cs="OpenSymbol"/>
      <w:sz w:val="24"/>
      <w:szCs w:val="24"/>
    </w:rPr>
  </w:style>
  <w:style w:type="character" w:styleId="ListLabel1393" w:customStyle="1">
    <w:name w:val="ListLabel 1393"/>
    <w:qFormat/>
    <w:rPr>
      <w:rFonts w:cs="OpenSymbol"/>
      <w:sz w:val="24"/>
      <w:szCs w:val="24"/>
    </w:rPr>
  </w:style>
  <w:style w:type="character" w:styleId="ListLabel1394" w:customStyle="1">
    <w:name w:val="ListLabel 1394"/>
    <w:qFormat/>
    <w:rPr>
      <w:rFonts w:ascii="Times New Roman" w:hAnsi="Times New Roman" w:cs="OpenSymbol"/>
      <w:sz w:val="24"/>
      <w:szCs w:val="24"/>
    </w:rPr>
  </w:style>
  <w:style w:type="character" w:styleId="ListLabel1395" w:customStyle="1">
    <w:name w:val="ListLabel 1395"/>
    <w:qFormat/>
    <w:rPr>
      <w:rFonts w:cs="OpenSymbol"/>
      <w:sz w:val="24"/>
      <w:szCs w:val="24"/>
    </w:rPr>
  </w:style>
  <w:style w:type="character" w:styleId="ListLabel1396" w:customStyle="1">
    <w:name w:val="ListLabel 1396"/>
    <w:qFormat/>
    <w:rPr>
      <w:rFonts w:cs="OpenSymbol"/>
      <w:sz w:val="24"/>
      <w:szCs w:val="24"/>
    </w:rPr>
  </w:style>
  <w:style w:type="character" w:styleId="ListLabel1397" w:customStyle="1">
    <w:name w:val="ListLabel 1397"/>
    <w:qFormat/>
    <w:rPr>
      <w:rFonts w:cs="OpenSymbol"/>
      <w:sz w:val="24"/>
      <w:szCs w:val="24"/>
    </w:rPr>
  </w:style>
  <w:style w:type="character" w:styleId="ListLabel1398" w:customStyle="1">
    <w:name w:val="ListLabel 1398"/>
    <w:qFormat/>
    <w:rPr>
      <w:rFonts w:cs="OpenSymbol"/>
      <w:sz w:val="24"/>
      <w:szCs w:val="24"/>
    </w:rPr>
  </w:style>
  <w:style w:type="character" w:styleId="ListLabel1399" w:customStyle="1">
    <w:name w:val="ListLabel 1399"/>
    <w:qFormat/>
    <w:rPr>
      <w:rFonts w:cs="OpenSymbol"/>
      <w:sz w:val="24"/>
      <w:szCs w:val="24"/>
    </w:rPr>
  </w:style>
  <w:style w:type="character" w:styleId="ListLabel1400" w:customStyle="1">
    <w:name w:val="ListLabel 1400"/>
    <w:qFormat/>
    <w:rPr>
      <w:rFonts w:cs="OpenSymbol"/>
      <w:sz w:val="24"/>
      <w:szCs w:val="24"/>
    </w:rPr>
  </w:style>
  <w:style w:type="character" w:styleId="ListLabel1401" w:customStyle="1">
    <w:name w:val="ListLabel 1401"/>
    <w:qFormat/>
    <w:rPr>
      <w:rFonts w:cs="OpenSymbol"/>
      <w:sz w:val="24"/>
      <w:szCs w:val="24"/>
    </w:rPr>
  </w:style>
  <w:style w:type="character" w:styleId="ListLabel1402" w:customStyle="1">
    <w:name w:val="ListLabel 1402"/>
    <w:qFormat/>
    <w:rPr>
      <w:rFonts w:cs="OpenSymbol"/>
      <w:sz w:val="24"/>
      <w:szCs w:val="24"/>
    </w:rPr>
  </w:style>
  <w:style w:type="character" w:styleId="ListLabel1403" w:customStyle="1">
    <w:name w:val="ListLabel 1403"/>
    <w:qFormat/>
    <w:rPr>
      <w:rFonts w:ascii="Times New Roman" w:hAnsi="Times New Roman" w:cs="Symbol"/>
      <w:sz w:val="24"/>
    </w:rPr>
  </w:style>
  <w:style w:type="character" w:styleId="ListLabel1404" w:customStyle="1">
    <w:name w:val="ListLabel 1404"/>
    <w:qFormat/>
    <w:rPr>
      <w:rFonts w:cs="Courier New"/>
    </w:rPr>
  </w:style>
  <w:style w:type="character" w:styleId="ListLabel1405" w:customStyle="1">
    <w:name w:val="ListLabel 1405"/>
    <w:qFormat/>
    <w:rPr>
      <w:rFonts w:cs="Wingdings"/>
    </w:rPr>
  </w:style>
  <w:style w:type="character" w:styleId="ListLabel1406" w:customStyle="1">
    <w:name w:val="ListLabel 1406"/>
    <w:qFormat/>
    <w:rPr>
      <w:rFonts w:cs="Symbol"/>
    </w:rPr>
  </w:style>
  <w:style w:type="character" w:styleId="ListLabel1407" w:customStyle="1">
    <w:name w:val="ListLabel 1407"/>
    <w:qFormat/>
    <w:rPr>
      <w:rFonts w:cs="Courier New"/>
    </w:rPr>
  </w:style>
  <w:style w:type="character" w:styleId="ListLabel1408" w:customStyle="1">
    <w:name w:val="ListLabel 1408"/>
    <w:qFormat/>
    <w:rPr>
      <w:rFonts w:cs="Wingdings"/>
    </w:rPr>
  </w:style>
  <w:style w:type="character" w:styleId="ListLabel1409" w:customStyle="1">
    <w:name w:val="ListLabel 1409"/>
    <w:qFormat/>
    <w:rPr>
      <w:rFonts w:cs="Symbol"/>
    </w:rPr>
  </w:style>
  <w:style w:type="character" w:styleId="ListLabel1410" w:customStyle="1">
    <w:name w:val="ListLabel 1410"/>
    <w:qFormat/>
    <w:rPr>
      <w:rFonts w:cs="Courier New"/>
    </w:rPr>
  </w:style>
  <w:style w:type="character" w:styleId="ListLabel1411" w:customStyle="1">
    <w:name w:val="ListLabel 1411"/>
    <w:qFormat/>
    <w:rPr>
      <w:rFonts w:cs="Wingdings"/>
    </w:rPr>
  </w:style>
  <w:style w:type="character" w:styleId="ListLabel1412" w:customStyle="1">
    <w:name w:val="ListLabel 1412"/>
    <w:qFormat/>
    <w:rPr>
      <w:rFonts w:ascii="Times New Roman" w:hAnsi="Times New Roman" w:cs="Symbol"/>
      <w:sz w:val="24"/>
    </w:rPr>
  </w:style>
  <w:style w:type="character" w:styleId="ListLabel1413" w:customStyle="1">
    <w:name w:val="ListLabel 1413"/>
    <w:qFormat/>
    <w:rPr>
      <w:rFonts w:ascii="Times New Roman" w:hAnsi="Times New Roman" w:cs="Courier New"/>
      <w:sz w:val="24"/>
    </w:rPr>
  </w:style>
  <w:style w:type="character" w:styleId="ListLabel1414" w:customStyle="1">
    <w:name w:val="ListLabel 1414"/>
    <w:qFormat/>
    <w:rPr>
      <w:rFonts w:ascii="Times New Roman" w:hAnsi="Times New Roman" w:cs="Wingdings"/>
      <w:sz w:val="24"/>
    </w:rPr>
  </w:style>
  <w:style w:type="character" w:styleId="ListLabel1415" w:customStyle="1">
    <w:name w:val="ListLabel 1415"/>
    <w:qFormat/>
    <w:rPr>
      <w:rFonts w:cs="Wingdings"/>
      <w:sz w:val="20"/>
    </w:rPr>
  </w:style>
  <w:style w:type="character" w:styleId="ListLabel1416" w:customStyle="1">
    <w:name w:val="ListLabel 1416"/>
    <w:qFormat/>
    <w:rPr>
      <w:rFonts w:cs="Wingdings"/>
      <w:sz w:val="20"/>
    </w:rPr>
  </w:style>
  <w:style w:type="character" w:styleId="ListLabel1417" w:customStyle="1">
    <w:name w:val="ListLabel 1417"/>
    <w:qFormat/>
    <w:rPr>
      <w:rFonts w:cs="Wingdings"/>
      <w:sz w:val="20"/>
    </w:rPr>
  </w:style>
  <w:style w:type="character" w:styleId="ListLabel1418" w:customStyle="1">
    <w:name w:val="ListLabel 1418"/>
    <w:qFormat/>
    <w:rPr>
      <w:rFonts w:cs="Wingdings"/>
      <w:sz w:val="20"/>
    </w:rPr>
  </w:style>
  <w:style w:type="character" w:styleId="ListLabel1419" w:customStyle="1">
    <w:name w:val="ListLabel 1419"/>
    <w:qFormat/>
    <w:rPr>
      <w:rFonts w:cs="Wingdings"/>
      <w:sz w:val="20"/>
    </w:rPr>
  </w:style>
  <w:style w:type="character" w:styleId="ListLabel1420" w:customStyle="1">
    <w:name w:val="ListLabel 1420"/>
    <w:qFormat/>
    <w:rPr>
      <w:rFonts w:cs="Wingdings"/>
      <w:sz w:val="20"/>
    </w:rPr>
  </w:style>
  <w:style w:type="character" w:styleId="ListLabel1421" w:customStyle="1">
    <w:name w:val="ListLabel 1421"/>
    <w:qFormat/>
    <w:rPr>
      <w:rFonts w:cs="Symbol"/>
      <w:sz w:val="20"/>
    </w:rPr>
  </w:style>
  <w:style w:type="character" w:styleId="ListLabel1422" w:customStyle="1">
    <w:name w:val="ListLabel 1422"/>
    <w:qFormat/>
    <w:rPr>
      <w:rFonts w:cs="Courier New"/>
      <w:sz w:val="20"/>
    </w:rPr>
  </w:style>
  <w:style w:type="character" w:styleId="ListLabel1423" w:customStyle="1">
    <w:name w:val="ListLabel 1423"/>
    <w:qFormat/>
    <w:rPr>
      <w:rFonts w:ascii="Times New Roman" w:hAnsi="Times New Roman" w:cs="Wingdings"/>
      <w:sz w:val="24"/>
    </w:rPr>
  </w:style>
  <w:style w:type="character" w:styleId="ListLabel1424" w:customStyle="1">
    <w:name w:val="ListLabel 1424"/>
    <w:qFormat/>
    <w:rPr>
      <w:rFonts w:ascii="Times New Roman" w:hAnsi="Times New Roman" w:cs="Wingdings"/>
      <w:sz w:val="24"/>
    </w:rPr>
  </w:style>
  <w:style w:type="character" w:styleId="ListLabel1425" w:customStyle="1">
    <w:name w:val="ListLabel 1425"/>
    <w:qFormat/>
    <w:rPr>
      <w:rFonts w:cs="Wingdings"/>
      <w:sz w:val="20"/>
    </w:rPr>
  </w:style>
  <w:style w:type="character" w:styleId="ListLabel1426" w:customStyle="1">
    <w:name w:val="ListLabel 1426"/>
    <w:qFormat/>
    <w:rPr>
      <w:rFonts w:cs="Wingdings"/>
      <w:sz w:val="20"/>
    </w:rPr>
  </w:style>
  <w:style w:type="character" w:styleId="ListLabel1427" w:customStyle="1">
    <w:name w:val="ListLabel 1427"/>
    <w:qFormat/>
    <w:rPr>
      <w:rFonts w:cs="Wingdings"/>
      <w:sz w:val="20"/>
    </w:rPr>
  </w:style>
  <w:style w:type="character" w:styleId="ListLabel1428" w:customStyle="1">
    <w:name w:val="ListLabel 1428"/>
    <w:qFormat/>
    <w:rPr>
      <w:rFonts w:cs="Wingdings"/>
      <w:sz w:val="20"/>
    </w:rPr>
  </w:style>
  <w:style w:type="character" w:styleId="ListLabel1429" w:customStyle="1">
    <w:name w:val="ListLabel 1429"/>
    <w:qFormat/>
    <w:rPr>
      <w:rFonts w:cs="Wingdings"/>
      <w:sz w:val="20"/>
    </w:rPr>
  </w:style>
  <w:style w:type="character" w:styleId="ListLabel1430" w:customStyle="1">
    <w:name w:val="ListLabel 1430"/>
    <w:qFormat/>
    <w:rPr>
      <w:rFonts w:ascii="Times New Roman" w:hAnsi="Times New Roman" w:cs="Symbol"/>
      <w:b/>
      <w:sz w:val="24"/>
    </w:rPr>
  </w:style>
  <w:style w:type="character" w:styleId="ListLabel1431" w:customStyle="1">
    <w:name w:val="ListLabel 1431"/>
    <w:qFormat/>
    <w:rPr>
      <w:rFonts w:ascii="Times New Roman" w:hAnsi="Times New Roman" w:cs="Courier New"/>
      <w:b/>
      <w:sz w:val="24"/>
    </w:rPr>
  </w:style>
  <w:style w:type="character" w:styleId="ListLabel1432" w:customStyle="1">
    <w:name w:val="ListLabel 1432"/>
    <w:qFormat/>
    <w:rPr>
      <w:rFonts w:ascii="Times New Roman" w:hAnsi="Times New Roman" w:cs="Wingdings"/>
      <w:sz w:val="24"/>
    </w:rPr>
  </w:style>
  <w:style w:type="character" w:styleId="ListLabel1433" w:customStyle="1">
    <w:name w:val="ListLabel 1433"/>
    <w:qFormat/>
    <w:rPr>
      <w:rFonts w:ascii="Times New Roman" w:hAnsi="Times New Roman" w:cs="Wingdings"/>
      <w:sz w:val="24"/>
    </w:rPr>
  </w:style>
  <w:style w:type="character" w:styleId="ListLabel1434" w:customStyle="1">
    <w:name w:val="ListLabel 1434"/>
    <w:qFormat/>
    <w:rPr>
      <w:rFonts w:ascii="Times New Roman" w:hAnsi="Times New Roman" w:cs="Wingdings"/>
      <w:sz w:val="24"/>
    </w:rPr>
  </w:style>
  <w:style w:type="character" w:styleId="ListLabel1435" w:customStyle="1">
    <w:name w:val="ListLabel 1435"/>
    <w:qFormat/>
    <w:rPr>
      <w:rFonts w:cs="Wingdings"/>
      <w:sz w:val="20"/>
    </w:rPr>
  </w:style>
  <w:style w:type="character" w:styleId="ListLabel1436" w:customStyle="1">
    <w:name w:val="ListLabel 1436"/>
    <w:qFormat/>
    <w:rPr>
      <w:rFonts w:cs="Wingdings"/>
      <w:sz w:val="20"/>
    </w:rPr>
  </w:style>
  <w:style w:type="character" w:styleId="ListLabel1437" w:customStyle="1">
    <w:name w:val="ListLabel 1437"/>
    <w:qFormat/>
    <w:rPr>
      <w:rFonts w:cs="Wingdings"/>
      <w:sz w:val="20"/>
    </w:rPr>
  </w:style>
  <w:style w:type="character" w:styleId="ListLabel1438" w:customStyle="1">
    <w:name w:val="ListLabel 1438"/>
    <w:qFormat/>
    <w:rPr>
      <w:rFonts w:cs="Wingdings"/>
      <w:sz w:val="20"/>
    </w:rPr>
  </w:style>
  <w:style w:type="character" w:styleId="ListLabel1439" w:customStyle="1">
    <w:name w:val="ListLabel 1439"/>
    <w:qFormat/>
    <w:rPr>
      <w:rFonts w:ascii="Times New Roman" w:hAnsi="Times New Roman" w:cs="Symbol"/>
      <w:b/>
      <w:sz w:val="24"/>
    </w:rPr>
  </w:style>
  <w:style w:type="character" w:styleId="ListLabel1440" w:customStyle="1">
    <w:name w:val="ListLabel 1440"/>
    <w:qFormat/>
    <w:rPr>
      <w:rFonts w:cs="Courier New"/>
    </w:rPr>
  </w:style>
  <w:style w:type="character" w:styleId="ListLabel1441" w:customStyle="1">
    <w:name w:val="ListLabel 1441"/>
    <w:qFormat/>
    <w:rPr>
      <w:rFonts w:cs="Wingdings"/>
    </w:rPr>
  </w:style>
  <w:style w:type="character" w:styleId="ListLabel1442" w:customStyle="1">
    <w:name w:val="ListLabel 1442"/>
    <w:qFormat/>
    <w:rPr>
      <w:rFonts w:cs="Symbol"/>
    </w:rPr>
  </w:style>
  <w:style w:type="character" w:styleId="ListLabel1443" w:customStyle="1">
    <w:name w:val="ListLabel 1443"/>
    <w:qFormat/>
    <w:rPr>
      <w:rFonts w:cs="Courier New"/>
    </w:rPr>
  </w:style>
  <w:style w:type="character" w:styleId="ListLabel1444" w:customStyle="1">
    <w:name w:val="ListLabel 1444"/>
    <w:qFormat/>
    <w:rPr>
      <w:rFonts w:cs="Wingdings"/>
    </w:rPr>
  </w:style>
  <w:style w:type="character" w:styleId="ListLabel1445" w:customStyle="1">
    <w:name w:val="ListLabel 1445"/>
    <w:qFormat/>
    <w:rPr>
      <w:rFonts w:cs="Symbol"/>
    </w:rPr>
  </w:style>
  <w:style w:type="character" w:styleId="ListLabel1446" w:customStyle="1">
    <w:name w:val="ListLabel 1446"/>
    <w:qFormat/>
    <w:rPr>
      <w:rFonts w:cs="Courier New"/>
    </w:rPr>
  </w:style>
  <w:style w:type="character" w:styleId="ListLabel1447" w:customStyle="1">
    <w:name w:val="ListLabel 1447"/>
    <w:qFormat/>
    <w:rPr>
      <w:rFonts w:cs="Wingdings"/>
    </w:rPr>
  </w:style>
  <w:style w:type="character" w:styleId="ListLabel1448" w:customStyle="1">
    <w:name w:val="ListLabel 1448"/>
    <w:qFormat/>
    <w:rPr>
      <w:rFonts w:cs="Courier New"/>
    </w:rPr>
  </w:style>
  <w:style w:type="character" w:styleId="ListLabel1449" w:customStyle="1">
    <w:name w:val="ListLabel 1449"/>
    <w:qFormat/>
    <w:rPr>
      <w:rFonts w:cs="Courier New"/>
    </w:rPr>
  </w:style>
  <w:style w:type="character" w:styleId="ListLabel1450" w:customStyle="1">
    <w:name w:val="ListLabel 1450"/>
    <w:qFormat/>
    <w:rPr>
      <w:rFonts w:cs="Courier New"/>
    </w:rPr>
  </w:style>
  <w:style w:type="character" w:styleId="ListLabel1451" w:customStyle="1">
    <w:name w:val="ListLabel 1451"/>
    <w:qFormat/>
    <w:rPr>
      <w:rFonts w:cs="Courier New"/>
    </w:rPr>
  </w:style>
  <w:style w:type="character" w:styleId="ListLabel1452" w:customStyle="1">
    <w:name w:val="ListLabel 1452"/>
    <w:qFormat/>
    <w:rPr>
      <w:rFonts w:cs="Courier New"/>
    </w:rPr>
  </w:style>
  <w:style w:type="character" w:styleId="ListLabel1453" w:customStyle="1">
    <w:name w:val="ListLabel 1453"/>
    <w:qFormat/>
    <w:rPr>
      <w:rFonts w:cs="Courier New"/>
    </w:rPr>
  </w:style>
  <w:style w:type="character" w:styleId="ListLabel1454" w:customStyle="1">
    <w:name w:val="ListLabel 1454"/>
    <w:qFormat/>
    <w:rPr>
      <w:rFonts w:cs="Courier New"/>
    </w:rPr>
  </w:style>
  <w:style w:type="character" w:styleId="ListLabel1455" w:customStyle="1">
    <w:name w:val="ListLabel 1455"/>
    <w:qFormat/>
    <w:rPr>
      <w:rFonts w:cs="Courier New"/>
    </w:rPr>
  </w:style>
  <w:style w:type="character" w:styleId="ListLabel1456" w:customStyle="1">
    <w:name w:val="ListLabel 1456"/>
    <w:qFormat/>
    <w:rPr>
      <w:rFonts w:cs="Courier New"/>
    </w:rPr>
  </w:style>
  <w:style w:type="character" w:styleId="ListLabel1457" w:customStyle="1">
    <w:name w:val="ListLabel 1457"/>
    <w:qFormat/>
    <w:rPr>
      <w:rFonts w:cs="Courier New"/>
    </w:rPr>
  </w:style>
  <w:style w:type="character" w:styleId="ListLabel1458" w:customStyle="1">
    <w:name w:val="ListLabel 1458"/>
    <w:qFormat/>
    <w:rPr>
      <w:rFonts w:cs="Courier New"/>
    </w:rPr>
  </w:style>
  <w:style w:type="character" w:styleId="ListLabel1459" w:customStyle="1">
    <w:name w:val="ListLabel 1459"/>
    <w:qFormat/>
    <w:rPr>
      <w:rFonts w:cs="Courier New"/>
    </w:rPr>
  </w:style>
  <w:style w:type="character" w:styleId="ListLabel1460" w:customStyle="1">
    <w:name w:val="ListLabel 1460"/>
    <w:qFormat/>
    <w:rPr>
      <w:rFonts w:ascii="Times New Roman" w:hAnsi="Times New Roman" w:cs="Times New Roman"/>
      <w:b/>
      <w:sz w:val="24"/>
      <w:szCs w:val="24"/>
    </w:rPr>
  </w:style>
  <w:style w:type="character" w:styleId="ListLabel1461" w:customStyle="1">
    <w:name w:val="ListLabel 1461"/>
    <w:qFormat/>
    <w:rPr>
      <w:rFonts w:cs="OpenSymbol"/>
      <w:sz w:val="24"/>
      <w:szCs w:val="24"/>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sz w:val="24"/>
      <w:szCs w:val="24"/>
    </w:rPr>
  </w:style>
  <w:style w:type="character" w:styleId="ListLabel1467" w:customStyle="1">
    <w:name w:val="ListLabel 1467"/>
    <w:qFormat/>
    <w:rPr>
      <w:rFonts w:cs="OpenSymbol"/>
    </w:rPr>
  </w:style>
  <w:style w:type="character" w:styleId="ListLabel1468" w:customStyle="1">
    <w:name w:val="ListLabel 1468"/>
    <w:qFormat/>
    <w:rPr>
      <w:rFonts w:cs="OpenSymbol"/>
      <w:sz w:val="24"/>
      <w:szCs w:val="24"/>
    </w:rPr>
  </w:style>
  <w:style w:type="character" w:styleId="ListLabel1469" w:customStyle="1">
    <w:name w:val="ListLabel 1469"/>
    <w:qFormat/>
    <w:rPr>
      <w:rFonts w:cs="OpenSymbol"/>
      <w:sz w:val="24"/>
      <w:szCs w:val="24"/>
    </w:rPr>
  </w:style>
  <w:style w:type="character" w:styleId="ListLabel1470" w:customStyle="1">
    <w:name w:val="ListLabel 1470"/>
    <w:qFormat/>
    <w:rPr>
      <w:rFonts w:cs="OpenSymbol"/>
      <w:sz w:val="24"/>
      <w:szCs w:val="24"/>
    </w:rPr>
  </w:style>
  <w:style w:type="character" w:styleId="ListLabel1471" w:customStyle="1">
    <w:name w:val="ListLabel 1471"/>
    <w:qFormat/>
    <w:rPr>
      <w:rFonts w:cs="OpenSymbol"/>
      <w:sz w:val="24"/>
      <w:szCs w:val="24"/>
    </w:rPr>
  </w:style>
  <w:style w:type="character" w:styleId="ListLabel1472" w:customStyle="1">
    <w:name w:val="ListLabel 1472"/>
    <w:qFormat/>
    <w:rPr>
      <w:rFonts w:cs="OpenSymbol"/>
      <w:sz w:val="24"/>
      <w:szCs w:val="24"/>
    </w:rPr>
  </w:style>
  <w:style w:type="character" w:styleId="ListLabel1473" w:customStyle="1">
    <w:name w:val="ListLabel 1473"/>
    <w:qFormat/>
    <w:rPr>
      <w:rFonts w:cs="OpenSymbol"/>
      <w:sz w:val="24"/>
      <w:szCs w:val="24"/>
    </w:rPr>
  </w:style>
  <w:style w:type="character" w:styleId="ListLabel1474" w:customStyle="1">
    <w:name w:val="ListLabel 1474"/>
    <w:qFormat/>
    <w:rPr>
      <w:rFonts w:cs="OpenSymbol"/>
      <w:sz w:val="24"/>
      <w:szCs w:val="24"/>
    </w:rPr>
  </w:style>
  <w:style w:type="character" w:styleId="ListLabel1475" w:customStyle="1">
    <w:name w:val="ListLabel 1475"/>
    <w:qFormat/>
    <w:rPr>
      <w:rFonts w:cs="OpenSymbol"/>
      <w:sz w:val="24"/>
      <w:szCs w:val="24"/>
    </w:rPr>
  </w:style>
  <w:style w:type="character" w:styleId="ListLabel1476" w:customStyle="1">
    <w:name w:val="ListLabel 1476"/>
    <w:qFormat/>
    <w:rPr>
      <w:rFonts w:cs="OpenSymbol"/>
      <w:sz w:val="24"/>
      <w:szCs w:val="24"/>
    </w:rPr>
  </w:style>
  <w:style w:type="character" w:styleId="ListLabel1477" w:customStyle="1">
    <w:name w:val="ListLabel 1477"/>
    <w:qFormat/>
    <w:rPr>
      <w:rFonts w:cs="OpenSymbol"/>
      <w:sz w:val="24"/>
      <w:szCs w:val="24"/>
    </w:rPr>
  </w:style>
  <w:style w:type="character" w:styleId="ListLabel1478" w:customStyle="1">
    <w:name w:val="ListLabel 1478"/>
    <w:qFormat/>
    <w:rPr>
      <w:rFonts w:cs="OpenSymbol"/>
      <w:sz w:val="24"/>
      <w:szCs w:val="24"/>
    </w:rPr>
  </w:style>
  <w:style w:type="character" w:styleId="ListLabel1479" w:customStyle="1">
    <w:name w:val="ListLabel 1479"/>
    <w:qFormat/>
    <w:rPr>
      <w:rFonts w:cs="OpenSymbol"/>
      <w:sz w:val="24"/>
      <w:szCs w:val="24"/>
    </w:rPr>
  </w:style>
  <w:style w:type="character" w:styleId="ListLabel1480" w:customStyle="1">
    <w:name w:val="ListLabel 1480"/>
    <w:qFormat/>
    <w:rPr>
      <w:rFonts w:cs="OpenSymbol"/>
      <w:sz w:val="24"/>
      <w:szCs w:val="24"/>
    </w:rPr>
  </w:style>
  <w:style w:type="character" w:styleId="ListLabel1481" w:customStyle="1">
    <w:name w:val="ListLabel 1481"/>
    <w:qFormat/>
    <w:rPr>
      <w:rFonts w:cs="OpenSymbol"/>
      <w:sz w:val="24"/>
      <w:szCs w:val="24"/>
    </w:rPr>
  </w:style>
  <w:style w:type="character" w:styleId="ListLabel1482" w:customStyle="1">
    <w:name w:val="ListLabel 1482"/>
    <w:qFormat/>
    <w:rPr>
      <w:rFonts w:cs="OpenSymbol"/>
      <w:sz w:val="24"/>
      <w:szCs w:val="24"/>
    </w:rPr>
  </w:style>
  <w:style w:type="character" w:styleId="ListLabel1483" w:customStyle="1">
    <w:name w:val="ListLabel 1483"/>
    <w:qFormat/>
    <w:rPr>
      <w:rFonts w:cs="OpenSymbol"/>
      <w:sz w:val="24"/>
      <w:szCs w:val="24"/>
    </w:rPr>
  </w:style>
  <w:style w:type="character" w:styleId="ListLabel1484" w:customStyle="1">
    <w:name w:val="ListLabel 1484"/>
    <w:qFormat/>
    <w:rPr>
      <w:rFonts w:cs="OpenSymbol"/>
      <w:sz w:val="24"/>
      <w:szCs w:val="24"/>
    </w:rPr>
  </w:style>
  <w:style w:type="character" w:styleId="ListLabel1485" w:customStyle="1">
    <w:name w:val="ListLabel 1485"/>
    <w:qFormat/>
    <w:rPr>
      <w:rFonts w:cs="OpenSymbol"/>
      <w:sz w:val="24"/>
      <w:szCs w:val="24"/>
    </w:rPr>
  </w:style>
  <w:style w:type="character" w:styleId="ListLabel1486" w:customStyle="1">
    <w:name w:val="ListLabel 1486"/>
    <w:qFormat/>
    <w:rPr>
      <w:rFonts w:ascii="Times New Roman" w:hAnsi="Times New Roman" w:cs="Symbol"/>
      <w:sz w:val="24"/>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rFonts w:cs="Symbol"/>
    </w:rPr>
  </w:style>
  <w:style w:type="character" w:styleId="ListLabel1490" w:customStyle="1">
    <w:name w:val="ListLabel 1490"/>
    <w:qFormat/>
    <w:rPr>
      <w:rFonts w:cs="Courier New"/>
    </w:rPr>
  </w:style>
  <w:style w:type="character" w:styleId="ListLabel1491" w:customStyle="1">
    <w:name w:val="ListLabel 1491"/>
    <w:qFormat/>
    <w:rPr>
      <w:rFonts w:cs="Wingdings"/>
    </w:rPr>
  </w:style>
  <w:style w:type="character" w:styleId="ListLabel1492" w:customStyle="1">
    <w:name w:val="ListLabel 1492"/>
    <w:qFormat/>
    <w:rPr>
      <w:rFonts w:cs="Symbol"/>
    </w:rPr>
  </w:style>
  <w:style w:type="character" w:styleId="ListLabel1493" w:customStyle="1">
    <w:name w:val="ListLabel 1493"/>
    <w:qFormat/>
    <w:rPr>
      <w:rFonts w:cs="Courier New"/>
    </w:rPr>
  </w:style>
  <w:style w:type="character" w:styleId="ListLabel1494" w:customStyle="1">
    <w:name w:val="ListLabel 1494"/>
    <w:qFormat/>
    <w:rPr>
      <w:rFonts w:cs="Wingdings"/>
    </w:rPr>
  </w:style>
  <w:style w:type="character" w:styleId="ListLabel1495" w:customStyle="1">
    <w:name w:val="ListLabel 1495"/>
    <w:qFormat/>
    <w:rPr>
      <w:rFonts w:ascii="Times New Roman" w:hAnsi="Times New Roman" w:cs="Symbol"/>
      <w:sz w:val="24"/>
    </w:rPr>
  </w:style>
  <w:style w:type="character" w:styleId="ListLabel1496" w:customStyle="1">
    <w:name w:val="ListLabel 1496"/>
    <w:qFormat/>
    <w:rPr>
      <w:rFonts w:ascii="Times New Roman" w:hAnsi="Times New Roman" w:cs="Courier New"/>
      <w:sz w:val="24"/>
    </w:rPr>
  </w:style>
  <w:style w:type="character" w:styleId="ListLabel1497" w:customStyle="1">
    <w:name w:val="ListLabel 1497"/>
    <w:qFormat/>
    <w:rPr>
      <w:rFonts w:ascii="Times New Roman" w:hAnsi="Times New Roman" w:cs="Wingdings"/>
      <w:sz w:val="24"/>
    </w:rPr>
  </w:style>
  <w:style w:type="character" w:styleId="ListLabel1498" w:customStyle="1">
    <w:name w:val="ListLabel 1498"/>
    <w:qFormat/>
    <w:rPr>
      <w:rFonts w:cs="Wingdings"/>
      <w:sz w:val="20"/>
    </w:rPr>
  </w:style>
  <w:style w:type="character" w:styleId="ListLabel1499" w:customStyle="1">
    <w:name w:val="ListLabel 1499"/>
    <w:qFormat/>
    <w:rPr>
      <w:rFonts w:cs="Wingdings"/>
      <w:sz w:val="20"/>
    </w:rPr>
  </w:style>
  <w:style w:type="character" w:styleId="ListLabel1500" w:customStyle="1">
    <w:name w:val="ListLabel 1500"/>
    <w:qFormat/>
    <w:rPr>
      <w:rFonts w:cs="Wingdings"/>
      <w:sz w:val="20"/>
    </w:rPr>
  </w:style>
  <w:style w:type="character" w:styleId="ListLabel1501" w:customStyle="1">
    <w:name w:val="ListLabel 1501"/>
    <w:qFormat/>
    <w:rPr>
      <w:rFonts w:cs="Wingdings"/>
      <w:sz w:val="20"/>
    </w:rPr>
  </w:style>
  <w:style w:type="character" w:styleId="ListLabel1502" w:customStyle="1">
    <w:name w:val="ListLabel 1502"/>
    <w:qFormat/>
    <w:rPr>
      <w:rFonts w:cs="Wingdings"/>
      <w:sz w:val="20"/>
    </w:rPr>
  </w:style>
  <w:style w:type="character" w:styleId="ListLabel1503" w:customStyle="1">
    <w:name w:val="ListLabel 1503"/>
    <w:qFormat/>
    <w:rPr>
      <w:rFonts w:cs="Wingdings"/>
      <w:sz w:val="20"/>
    </w:rPr>
  </w:style>
  <w:style w:type="character" w:styleId="ListLabel1504" w:customStyle="1">
    <w:name w:val="ListLabel 1504"/>
    <w:qFormat/>
    <w:rPr>
      <w:rFonts w:cs="Symbol"/>
      <w:sz w:val="20"/>
    </w:rPr>
  </w:style>
  <w:style w:type="character" w:styleId="ListLabel1505" w:customStyle="1">
    <w:name w:val="ListLabel 1505"/>
    <w:qFormat/>
    <w:rPr>
      <w:rFonts w:cs="Courier New"/>
      <w:sz w:val="20"/>
    </w:rPr>
  </w:style>
  <w:style w:type="character" w:styleId="ListLabel1506" w:customStyle="1">
    <w:name w:val="ListLabel 1506"/>
    <w:qFormat/>
    <w:rPr>
      <w:rFonts w:ascii="Times New Roman" w:hAnsi="Times New Roman" w:cs="Wingdings"/>
      <w:sz w:val="24"/>
    </w:rPr>
  </w:style>
  <w:style w:type="character" w:styleId="ListLabel1507" w:customStyle="1">
    <w:name w:val="ListLabel 1507"/>
    <w:qFormat/>
    <w:rPr>
      <w:rFonts w:ascii="Times New Roman" w:hAnsi="Times New Roman" w:cs="Wingdings"/>
      <w:sz w:val="24"/>
    </w:rPr>
  </w:style>
  <w:style w:type="character" w:styleId="ListLabel1508" w:customStyle="1">
    <w:name w:val="ListLabel 1508"/>
    <w:qFormat/>
    <w:rPr>
      <w:rFonts w:cs="Wingdings"/>
      <w:sz w:val="20"/>
    </w:rPr>
  </w:style>
  <w:style w:type="character" w:styleId="ListLabel1509" w:customStyle="1">
    <w:name w:val="ListLabel 1509"/>
    <w:qFormat/>
    <w:rPr>
      <w:rFonts w:cs="Wingdings"/>
      <w:sz w:val="20"/>
    </w:rPr>
  </w:style>
  <w:style w:type="character" w:styleId="ListLabel1510" w:customStyle="1">
    <w:name w:val="ListLabel 1510"/>
    <w:qFormat/>
    <w:rPr>
      <w:rFonts w:cs="Wingdings"/>
      <w:sz w:val="20"/>
    </w:rPr>
  </w:style>
  <w:style w:type="character" w:styleId="ListLabel1511" w:customStyle="1">
    <w:name w:val="ListLabel 1511"/>
    <w:qFormat/>
    <w:rPr>
      <w:rFonts w:cs="Wingdings"/>
      <w:sz w:val="20"/>
    </w:rPr>
  </w:style>
  <w:style w:type="character" w:styleId="ListLabel1512" w:customStyle="1">
    <w:name w:val="ListLabel 1512"/>
    <w:qFormat/>
    <w:rPr>
      <w:rFonts w:cs="Wingdings"/>
      <w:sz w:val="20"/>
    </w:rPr>
  </w:style>
  <w:style w:type="character" w:styleId="ListLabel1513" w:customStyle="1">
    <w:name w:val="ListLabel 1513"/>
    <w:qFormat/>
    <w:rPr>
      <w:rFonts w:ascii="Times New Roman" w:hAnsi="Times New Roman" w:cs="Symbol"/>
      <w:b/>
      <w:sz w:val="24"/>
    </w:rPr>
  </w:style>
  <w:style w:type="character" w:styleId="ListLabel1514" w:customStyle="1">
    <w:name w:val="ListLabel 1514"/>
    <w:qFormat/>
    <w:rPr>
      <w:rFonts w:ascii="Times New Roman" w:hAnsi="Times New Roman" w:cs="Courier New"/>
      <w:b/>
      <w:sz w:val="24"/>
    </w:rPr>
  </w:style>
  <w:style w:type="character" w:styleId="ListLabel1515" w:customStyle="1">
    <w:name w:val="ListLabel 1515"/>
    <w:qFormat/>
    <w:rPr>
      <w:rFonts w:ascii="Times New Roman" w:hAnsi="Times New Roman" w:cs="Wingdings"/>
      <w:sz w:val="24"/>
    </w:rPr>
  </w:style>
  <w:style w:type="character" w:styleId="ListLabel1516" w:customStyle="1">
    <w:name w:val="ListLabel 1516"/>
    <w:qFormat/>
    <w:rPr>
      <w:rFonts w:ascii="Times New Roman" w:hAnsi="Times New Roman" w:cs="Wingdings"/>
      <w:sz w:val="24"/>
    </w:rPr>
  </w:style>
  <w:style w:type="character" w:styleId="ListLabel1517" w:customStyle="1">
    <w:name w:val="ListLabel 1517"/>
    <w:qFormat/>
    <w:rPr>
      <w:rFonts w:ascii="Times New Roman" w:hAnsi="Times New Roman" w:cs="Wingdings"/>
      <w:sz w:val="24"/>
    </w:rPr>
  </w:style>
  <w:style w:type="character" w:styleId="ListLabel1518" w:customStyle="1">
    <w:name w:val="ListLabel 1518"/>
    <w:qFormat/>
    <w:rPr>
      <w:rFonts w:cs="Wingdings"/>
      <w:sz w:val="20"/>
    </w:rPr>
  </w:style>
  <w:style w:type="character" w:styleId="ListLabel1519" w:customStyle="1">
    <w:name w:val="ListLabel 1519"/>
    <w:qFormat/>
    <w:rPr>
      <w:rFonts w:cs="Wingdings"/>
      <w:sz w:val="20"/>
    </w:rPr>
  </w:style>
  <w:style w:type="character" w:styleId="ListLabel1520" w:customStyle="1">
    <w:name w:val="ListLabel 1520"/>
    <w:qFormat/>
    <w:rPr>
      <w:rFonts w:cs="Wingdings"/>
      <w:sz w:val="20"/>
    </w:rPr>
  </w:style>
  <w:style w:type="character" w:styleId="ListLabel1521" w:customStyle="1">
    <w:name w:val="ListLabel 1521"/>
    <w:qFormat/>
    <w:rPr>
      <w:rFonts w:cs="Wingdings"/>
      <w:sz w:val="20"/>
    </w:rPr>
  </w:style>
  <w:style w:type="character" w:styleId="ListLabel1522" w:customStyle="1">
    <w:name w:val="ListLabel 1522"/>
    <w:qFormat/>
    <w:rPr>
      <w:rFonts w:ascii="Times New Roman" w:hAnsi="Times New Roman" w:cs="Symbol"/>
      <w:b/>
      <w:sz w:val="24"/>
    </w:rPr>
  </w:style>
  <w:style w:type="character" w:styleId="ListLabel1523" w:customStyle="1">
    <w:name w:val="ListLabel 1523"/>
    <w:qFormat/>
    <w:rPr>
      <w:rFonts w:cs="Courier New"/>
    </w:rPr>
  </w:style>
  <w:style w:type="character" w:styleId="ListLabel1524" w:customStyle="1">
    <w:name w:val="ListLabel 1524"/>
    <w:qFormat/>
    <w:rPr>
      <w:rFonts w:cs="Wingdings"/>
    </w:rPr>
  </w:style>
  <w:style w:type="character" w:styleId="ListLabel1525" w:customStyle="1">
    <w:name w:val="ListLabel 1525"/>
    <w:qFormat/>
    <w:rPr>
      <w:rFonts w:cs="Symbol"/>
    </w:rPr>
  </w:style>
  <w:style w:type="character" w:styleId="ListLabel1526" w:customStyle="1">
    <w:name w:val="ListLabel 1526"/>
    <w:qFormat/>
    <w:rPr>
      <w:rFonts w:cs="Courier New"/>
    </w:rPr>
  </w:style>
  <w:style w:type="character" w:styleId="ListLabel1527" w:customStyle="1">
    <w:name w:val="ListLabel 1527"/>
    <w:qFormat/>
    <w:rPr>
      <w:rFonts w:cs="Wingdings"/>
    </w:rPr>
  </w:style>
  <w:style w:type="character" w:styleId="ListLabel1528" w:customStyle="1">
    <w:name w:val="ListLabel 1528"/>
    <w:qFormat/>
    <w:rPr>
      <w:rFonts w:cs="Symbol"/>
    </w:rPr>
  </w:style>
  <w:style w:type="character" w:styleId="ListLabel1529" w:customStyle="1">
    <w:name w:val="ListLabel 1529"/>
    <w:qFormat/>
    <w:rPr>
      <w:rFonts w:cs="Courier New"/>
    </w:rPr>
  </w:style>
  <w:style w:type="character" w:styleId="ListLabel1530" w:customStyle="1">
    <w:name w:val="ListLabel 1530"/>
    <w:qFormat/>
    <w:rPr>
      <w:rFonts w:cs="Wingdings"/>
    </w:rPr>
  </w:style>
  <w:style w:type="character" w:styleId="ListLabel1531" w:customStyle="1">
    <w:name w:val="ListLabel 1531"/>
    <w:qFormat/>
    <w:rPr>
      <w:rFonts w:ascii="Times New Roman" w:hAnsi="Times New Roman" w:cs="Symbol"/>
      <w:sz w:val="24"/>
    </w:rPr>
  </w:style>
  <w:style w:type="character" w:styleId="ListLabel1532" w:customStyle="1">
    <w:name w:val="ListLabel 1532"/>
    <w:qFormat/>
    <w:rPr>
      <w:rFonts w:cs="Courier New"/>
    </w:rPr>
  </w:style>
  <w:style w:type="character" w:styleId="ListLabel1533" w:customStyle="1">
    <w:name w:val="ListLabel 1533"/>
    <w:qFormat/>
    <w:rPr>
      <w:rFonts w:cs="Wingdings"/>
    </w:rPr>
  </w:style>
  <w:style w:type="character" w:styleId="ListLabel1534" w:customStyle="1">
    <w:name w:val="ListLabel 1534"/>
    <w:qFormat/>
    <w:rPr>
      <w:rFonts w:cs="Symbol"/>
    </w:rPr>
  </w:style>
  <w:style w:type="character" w:styleId="ListLabel1535" w:customStyle="1">
    <w:name w:val="ListLabel 1535"/>
    <w:qFormat/>
    <w:rPr>
      <w:rFonts w:cs="Courier New"/>
    </w:rPr>
  </w:style>
  <w:style w:type="character" w:styleId="ListLabel1536" w:customStyle="1">
    <w:name w:val="ListLabel 1536"/>
    <w:qFormat/>
    <w:rPr>
      <w:rFonts w:cs="Wingdings"/>
    </w:rPr>
  </w:style>
  <w:style w:type="character" w:styleId="ListLabel1537" w:customStyle="1">
    <w:name w:val="ListLabel 1537"/>
    <w:qFormat/>
    <w:rPr>
      <w:rFonts w:cs="Symbol"/>
    </w:rPr>
  </w:style>
  <w:style w:type="character" w:styleId="ListLabel1538" w:customStyle="1">
    <w:name w:val="ListLabel 1538"/>
    <w:qFormat/>
    <w:rPr>
      <w:rFonts w:cs="Courier New"/>
    </w:rPr>
  </w:style>
  <w:style w:type="character" w:styleId="ListLabel1539" w:customStyle="1">
    <w:name w:val="ListLabel 1539"/>
    <w:qFormat/>
    <w:rPr>
      <w:rFonts w:cs="Wingdings"/>
    </w:rPr>
  </w:style>
  <w:style w:type="character" w:styleId="ListLabel1540" w:customStyle="1">
    <w:name w:val="ListLabel 1540"/>
    <w:qFormat/>
    <w:rPr>
      <w:rFonts w:ascii="Times New Roman" w:hAnsi="Times New Roman" w:cs="Symbol"/>
      <w:sz w:val="24"/>
    </w:rPr>
  </w:style>
  <w:style w:type="character" w:styleId="ListLabel1541" w:customStyle="1">
    <w:name w:val="ListLabel 1541"/>
    <w:qFormat/>
    <w:rPr>
      <w:rFonts w:cs="Courier New"/>
    </w:rPr>
  </w:style>
  <w:style w:type="character" w:styleId="ListLabel1542" w:customStyle="1">
    <w:name w:val="ListLabel 1542"/>
    <w:qFormat/>
    <w:rPr>
      <w:rFonts w:cs="Wingdings"/>
    </w:rPr>
  </w:style>
  <w:style w:type="character" w:styleId="ListLabel1543" w:customStyle="1">
    <w:name w:val="ListLabel 1543"/>
    <w:qFormat/>
    <w:rPr>
      <w:rFonts w:cs="Symbol"/>
    </w:rPr>
  </w:style>
  <w:style w:type="character" w:styleId="ListLabel1544" w:customStyle="1">
    <w:name w:val="ListLabel 1544"/>
    <w:qFormat/>
    <w:rPr>
      <w:rFonts w:cs="Courier New"/>
    </w:rPr>
  </w:style>
  <w:style w:type="character" w:styleId="ListLabel1545" w:customStyle="1">
    <w:name w:val="ListLabel 1545"/>
    <w:qFormat/>
    <w:rPr>
      <w:rFonts w:cs="Wingdings"/>
    </w:rPr>
  </w:style>
  <w:style w:type="character" w:styleId="ListLabel1546" w:customStyle="1">
    <w:name w:val="ListLabel 1546"/>
    <w:qFormat/>
    <w:rPr>
      <w:rFonts w:cs="Symbol"/>
    </w:rPr>
  </w:style>
  <w:style w:type="character" w:styleId="ListLabel1547" w:customStyle="1">
    <w:name w:val="ListLabel 1547"/>
    <w:qFormat/>
    <w:rPr>
      <w:rFonts w:cs="Courier New"/>
    </w:rPr>
  </w:style>
  <w:style w:type="character" w:styleId="ListLabel1548" w:customStyle="1">
    <w:name w:val="ListLabel 1548"/>
    <w:qFormat/>
    <w:rPr>
      <w:rFonts w:cs="Wingdings"/>
    </w:rPr>
  </w:style>
  <w:style w:type="character" w:styleId="ListLabel1549" w:customStyle="1">
    <w:name w:val="ListLabel 1549"/>
    <w:qFormat/>
    <w:rPr>
      <w:rFonts w:ascii="Times New Roman" w:hAnsi="Times New Roman" w:cs="Symbol"/>
      <w:sz w:val="24"/>
    </w:rPr>
  </w:style>
  <w:style w:type="character" w:styleId="ListLabel1550" w:customStyle="1">
    <w:name w:val="ListLabel 1550"/>
    <w:qFormat/>
    <w:rPr>
      <w:rFonts w:cs="Courier New"/>
    </w:rPr>
  </w:style>
  <w:style w:type="character" w:styleId="ListLabel1551" w:customStyle="1">
    <w:name w:val="ListLabel 1551"/>
    <w:qFormat/>
    <w:rPr>
      <w:rFonts w:cs="Wingdings"/>
    </w:rPr>
  </w:style>
  <w:style w:type="character" w:styleId="ListLabel1552" w:customStyle="1">
    <w:name w:val="ListLabel 1552"/>
    <w:qFormat/>
    <w:rPr>
      <w:rFonts w:cs="Symbol"/>
    </w:rPr>
  </w:style>
  <w:style w:type="character" w:styleId="ListLabel1553" w:customStyle="1">
    <w:name w:val="ListLabel 1553"/>
    <w:qFormat/>
    <w:rPr>
      <w:rFonts w:cs="Courier New"/>
    </w:rPr>
  </w:style>
  <w:style w:type="character" w:styleId="ListLabel1554" w:customStyle="1">
    <w:name w:val="ListLabel 1554"/>
    <w:qFormat/>
    <w:rPr>
      <w:rFonts w:cs="Wingdings"/>
    </w:rPr>
  </w:style>
  <w:style w:type="character" w:styleId="ListLabel1555" w:customStyle="1">
    <w:name w:val="ListLabel 1555"/>
    <w:qFormat/>
    <w:rPr>
      <w:rFonts w:cs="Symbol"/>
    </w:rPr>
  </w:style>
  <w:style w:type="character" w:styleId="ListLabel1556" w:customStyle="1">
    <w:name w:val="ListLabel 1556"/>
    <w:qFormat/>
    <w:rPr>
      <w:rFonts w:cs="Courier New"/>
    </w:rPr>
  </w:style>
  <w:style w:type="character" w:styleId="ListLabel1557" w:customStyle="1">
    <w:name w:val="ListLabel 1557"/>
    <w:qFormat/>
    <w:rPr>
      <w:rFonts w:cs="Wingdings"/>
    </w:rPr>
  </w:style>
  <w:style w:type="character" w:styleId="ListLabel1558" w:customStyle="1">
    <w:name w:val="ListLabel 1558"/>
    <w:qFormat/>
    <w:rPr>
      <w:rFonts w:ascii="Times New Roman" w:hAnsi="Times New Roman" w:cs="Symbol"/>
      <w:sz w:val="24"/>
    </w:rPr>
  </w:style>
  <w:style w:type="character" w:styleId="ListLabel1559" w:customStyle="1">
    <w:name w:val="ListLabel 1559"/>
    <w:qFormat/>
    <w:rPr>
      <w:rFonts w:cs="Courier New"/>
    </w:rPr>
  </w:style>
  <w:style w:type="character" w:styleId="ListLabel1560" w:customStyle="1">
    <w:name w:val="ListLabel 1560"/>
    <w:qFormat/>
    <w:rPr>
      <w:rFonts w:cs="Wingdings"/>
    </w:rPr>
  </w:style>
  <w:style w:type="character" w:styleId="ListLabel1561" w:customStyle="1">
    <w:name w:val="ListLabel 1561"/>
    <w:qFormat/>
    <w:rPr>
      <w:rFonts w:cs="Symbol"/>
    </w:rPr>
  </w:style>
  <w:style w:type="character" w:styleId="ListLabel1562" w:customStyle="1">
    <w:name w:val="ListLabel 1562"/>
    <w:qFormat/>
    <w:rPr>
      <w:rFonts w:cs="Courier New"/>
    </w:rPr>
  </w:style>
  <w:style w:type="character" w:styleId="ListLabel1563" w:customStyle="1">
    <w:name w:val="ListLabel 1563"/>
    <w:qFormat/>
    <w:rPr>
      <w:rFonts w:cs="Wingdings"/>
    </w:rPr>
  </w:style>
  <w:style w:type="character" w:styleId="ListLabel1564" w:customStyle="1">
    <w:name w:val="ListLabel 1564"/>
    <w:qFormat/>
    <w:rPr>
      <w:rFonts w:cs="Symbol"/>
    </w:rPr>
  </w:style>
  <w:style w:type="character" w:styleId="ListLabel1565" w:customStyle="1">
    <w:name w:val="ListLabel 1565"/>
    <w:qFormat/>
    <w:rPr>
      <w:rFonts w:cs="Courier New"/>
    </w:rPr>
  </w:style>
  <w:style w:type="character" w:styleId="ListLabel1566" w:customStyle="1">
    <w:name w:val="ListLabel 1566"/>
    <w:qFormat/>
    <w:rPr>
      <w:rFonts w:cs="Wingdings"/>
    </w:rPr>
  </w:style>
  <w:style w:type="character" w:styleId="ListLabel1567" w:customStyle="1">
    <w:name w:val="ListLabel 1567"/>
    <w:qFormat/>
    <w:rPr>
      <w:rFonts w:ascii="Times New Roman" w:hAnsi="Times New Roman" w:cs="Times New Roman"/>
      <w:b/>
      <w:sz w:val="24"/>
      <w:szCs w:val="24"/>
    </w:rPr>
  </w:style>
  <w:style w:type="character" w:styleId="ListLabel1568" w:customStyle="1">
    <w:name w:val="ListLabel 1568"/>
    <w:qFormat/>
    <w:rPr>
      <w:rFonts w:cs="OpenSymbol"/>
      <w:sz w:val="24"/>
      <w:szCs w:val="24"/>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rPr>
  </w:style>
  <w:style w:type="character" w:styleId="ListLabel1573" w:customStyle="1">
    <w:name w:val="ListLabel 1573"/>
    <w:qFormat/>
    <w:rPr>
      <w:rFonts w:cs="OpenSymbol"/>
      <w:sz w:val="24"/>
      <w:szCs w:val="24"/>
    </w:rPr>
  </w:style>
  <w:style w:type="character" w:styleId="ListLabel1574" w:customStyle="1">
    <w:name w:val="ListLabel 1574"/>
    <w:qFormat/>
    <w:rPr>
      <w:rFonts w:cs="OpenSymbol"/>
    </w:rPr>
  </w:style>
  <w:style w:type="character" w:styleId="ListLabel1575" w:customStyle="1">
    <w:name w:val="ListLabel 1575"/>
    <w:qFormat/>
    <w:rPr>
      <w:rFonts w:cs="OpenSymbol"/>
      <w:sz w:val="24"/>
      <w:szCs w:val="24"/>
    </w:rPr>
  </w:style>
  <w:style w:type="character" w:styleId="ListLabel1576" w:customStyle="1">
    <w:name w:val="ListLabel 1576"/>
    <w:qFormat/>
    <w:rPr>
      <w:rFonts w:cs="OpenSymbol"/>
      <w:sz w:val="24"/>
      <w:szCs w:val="24"/>
    </w:rPr>
  </w:style>
  <w:style w:type="character" w:styleId="ListLabel1577" w:customStyle="1">
    <w:name w:val="ListLabel 1577"/>
    <w:qFormat/>
    <w:rPr>
      <w:rFonts w:cs="OpenSymbol"/>
      <w:sz w:val="24"/>
      <w:szCs w:val="24"/>
    </w:rPr>
  </w:style>
  <w:style w:type="character" w:styleId="ListLabel1578" w:customStyle="1">
    <w:name w:val="ListLabel 1578"/>
    <w:qFormat/>
    <w:rPr>
      <w:rFonts w:cs="OpenSymbol"/>
      <w:sz w:val="24"/>
      <w:szCs w:val="24"/>
    </w:rPr>
  </w:style>
  <w:style w:type="character" w:styleId="ListLabel1579" w:customStyle="1">
    <w:name w:val="ListLabel 1579"/>
    <w:qFormat/>
    <w:rPr>
      <w:rFonts w:cs="OpenSymbol"/>
      <w:sz w:val="24"/>
      <w:szCs w:val="24"/>
    </w:rPr>
  </w:style>
  <w:style w:type="character" w:styleId="ListLabel1580" w:customStyle="1">
    <w:name w:val="ListLabel 1580"/>
    <w:qFormat/>
    <w:rPr>
      <w:rFonts w:cs="OpenSymbol"/>
      <w:sz w:val="24"/>
      <w:szCs w:val="24"/>
    </w:rPr>
  </w:style>
  <w:style w:type="character" w:styleId="ListLabel1581" w:customStyle="1">
    <w:name w:val="ListLabel 1581"/>
    <w:qFormat/>
    <w:rPr>
      <w:rFonts w:cs="OpenSymbol"/>
      <w:sz w:val="24"/>
      <w:szCs w:val="24"/>
    </w:rPr>
  </w:style>
  <w:style w:type="character" w:styleId="ListLabel1582" w:customStyle="1">
    <w:name w:val="ListLabel 1582"/>
    <w:qFormat/>
    <w:rPr>
      <w:rFonts w:cs="OpenSymbol"/>
      <w:sz w:val="24"/>
      <w:szCs w:val="24"/>
    </w:rPr>
  </w:style>
  <w:style w:type="character" w:styleId="ListLabel1583" w:customStyle="1">
    <w:name w:val="ListLabel 1583"/>
    <w:qFormat/>
    <w:rPr>
      <w:rFonts w:cs="OpenSymbol"/>
      <w:sz w:val="24"/>
      <w:szCs w:val="24"/>
    </w:rPr>
  </w:style>
  <w:style w:type="character" w:styleId="ListLabel1584" w:customStyle="1">
    <w:name w:val="ListLabel 1584"/>
    <w:qFormat/>
    <w:rPr>
      <w:rFonts w:ascii="Times New Roman" w:hAnsi="Times New Roman" w:cs="Symbol"/>
      <w:sz w:val="24"/>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Symbol"/>
    </w:rPr>
  </w:style>
  <w:style w:type="character" w:styleId="ListLabel1588" w:customStyle="1">
    <w:name w:val="ListLabel 1588"/>
    <w:qFormat/>
    <w:rPr>
      <w:rFonts w:cs="Courier New"/>
    </w:rPr>
  </w:style>
  <w:style w:type="character" w:styleId="ListLabel1589" w:customStyle="1">
    <w:name w:val="ListLabel 1589"/>
    <w:qFormat/>
    <w:rPr>
      <w:rFonts w:cs="Wingdings"/>
    </w:rPr>
  </w:style>
  <w:style w:type="character" w:styleId="ListLabel1590" w:customStyle="1">
    <w:name w:val="ListLabel 1590"/>
    <w:qFormat/>
    <w:rPr>
      <w:rFonts w:cs="Symbol"/>
    </w:rPr>
  </w:style>
  <w:style w:type="character" w:styleId="ListLabel1591" w:customStyle="1">
    <w:name w:val="ListLabel 1591"/>
    <w:qFormat/>
    <w:rPr>
      <w:rFonts w:cs="Courier New"/>
    </w:rPr>
  </w:style>
  <w:style w:type="character" w:styleId="ListLabel1592" w:customStyle="1">
    <w:name w:val="ListLabel 1592"/>
    <w:qFormat/>
    <w:rPr>
      <w:rFonts w:cs="Wingdings"/>
    </w:rPr>
  </w:style>
  <w:style w:type="character" w:styleId="ListLabel1593" w:customStyle="1">
    <w:name w:val="ListLabel 1593"/>
    <w:qFormat/>
    <w:rPr>
      <w:rFonts w:cs="OpenSymbol"/>
      <w:sz w:val="24"/>
      <w:szCs w:val="24"/>
    </w:rPr>
  </w:style>
  <w:style w:type="character" w:styleId="ListLabel1594" w:customStyle="1">
    <w:name w:val="ListLabel 1594"/>
    <w:qFormat/>
    <w:rPr>
      <w:rFonts w:cs="OpenSymbol"/>
      <w:sz w:val="24"/>
      <w:szCs w:val="24"/>
    </w:rPr>
  </w:style>
  <w:style w:type="character" w:styleId="ListLabel1595" w:customStyle="1">
    <w:name w:val="ListLabel 1595"/>
    <w:qFormat/>
    <w:rPr>
      <w:rFonts w:cs="OpenSymbol"/>
      <w:sz w:val="24"/>
      <w:szCs w:val="24"/>
    </w:rPr>
  </w:style>
  <w:style w:type="character" w:styleId="ListLabel1596" w:customStyle="1">
    <w:name w:val="ListLabel 1596"/>
    <w:qFormat/>
    <w:rPr>
      <w:rFonts w:cs="OpenSymbol"/>
      <w:sz w:val="24"/>
      <w:szCs w:val="24"/>
    </w:rPr>
  </w:style>
  <w:style w:type="character" w:styleId="ListLabel1597" w:customStyle="1">
    <w:name w:val="ListLabel 1597"/>
    <w:qFormat/>
    <w:rPr>
      <w:rFonts w:cs="OpenSymbol"/>
      <w:sz w:val="24"/>
      <w:szCs w:val="24"/>
    </w:rPr>
  </w:style>
  <w:style w:type="character" w:styleId="ListLabel1598" w:customStyle="1">
    <w:name w:val="ListLabel 1598"/>
    <w:qFormat/>
    <w:rPr>
      <w:rFonts w:cs="OpenSymbol"/>
      <w:sz w:val="24"/>
      <w:szCs w:val="24"/>
    </w:rPr>
  </w:style>
  <w:style w:type="character" w:styleId="ListLabel1599" w:customStyle="1">
    <w:name w:val="ListLabel 1599"/>
    <w:qFormat/>
    <w:rPr>
      <w:rFonts w:cs="OpenSymbol"/>
      <w:sz w:val="24"/>
      <w:szCs w:val="24"/>
    </w:rPr>
  </w:style>
  <w:style w:type="character" w:styleId="ListLabel1600" w:customStyle="1">
    <w:name w:val="ListLabel 1600"/>
    <w:qFormat/>
    <w:rPr>
      <w:rFonts w:cs="OpenSymbol"/>
      <w:sz w:val="24"/>
      <w:szCs w:val="24"/>
    </w:rPr>
  </w:style>
  <w:style w:type="character" w:styleId="ListLabel1601" w:customStyle="1">
    <w:name w:val="ListLabel 1601"/>
    <w:qFormat/>
    <w:rPr>
      <w:rFonts w:cs="OpenSymbol"/>
      <w:sz w:val="24"/>
      <w:szCs w:val="24"/>
    </w:rPr>
  </w:style>
  <w:style w:type="character" w:styleId="fontstyle01" w:customStyle="1">
    <w:name w:val="fontstyle01"/>
    <w:basedOn w:val="DefaultParagraphFont"/>
    <w:qFormat/>
    <w:rPr>
      <w:rFonts w:ascii="Calibri" w:hAnsi="Calibri"/>
      <w:b w:val="0"/>
      <w:bCs w:val="0"/>
      <w:i w:val="0"/>
      <w:iCs w:val="0"/>
      <w:color w:val="000000"/>
      <w:sz w:val="28"/>
      <w:szCs w:val="28"/>
    </w:rPr>
  </w:style>
  <w:style w:type="character" w:styleId="CommentReference">
    <w:name w:val="annotation reference"/>
    <w:basedOn w:val="DefaultParagraphFont"/>
    <w:qFormat/>
    <w:rPr>
      <w:sz w:val="16"/>
      <w:szCs w:val="16"/>
    </w:rPr>
  </w:style>
  <w:style w:type="character" w:styleId="CommentTextChar" w:customStyle="1">
    <w:name w:val="Comment Text Char"/>
    <w:basedOn w:val="DefaultParagraphFont"/>
    <w:qFormat/>
    <w:rPr>
      <w:rFonts w:cs="Arial"/>
      <w:szCs w:val="20"/>
      <w:lang w:eastAsia="en-CA"/>
    </w:rPr>
  </w:style>
  <w:style w:type="character" w:styleId="CommentSubjectChar" w:customStyle="1">
    <w:name w:val="Comment Subject Char"/>
    <w:basedOn w:val="CommentTextChar"/>
    <w:qFormat/>
    <w:rPr>
      <w:rFonts w:cs="Arial"/>
      <w:b/>
      <w:bCs/>
      <w:szCs w:val="20"/>
      <w:lang w:eastAsia="en-CA"/>
    </w:rPr>
  </w:style>
  <w:style w:type="character" w:styleId="ListLabel1602" w:customStyle="1">
    <w:name w:val="ListLabel 1602"/>
    <w:qFormat/>
    <w:rPr>
      <w:rFonts w:ascii="Times New Roman" w:hAnsi="Times New Roman" w:cs="Times New Roman"/>
      <w:b/>
      <w:sz w:val="24"/>
      <w:szCs w:val="24"/>
    </w:rPr>
  </w:style>
  <w:style w:type="character" w:styleId="ListLabel1603" w:customStyle="1">
    <w:name w:val="ListLabel 1603"/>
    <w:qFormat/>
    <w:rPr>
      <w:rFonts w:cs="OpenSymbol"/>
      <w:sz w:val="24"/>
      <w:szCs w:val="24"/>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sz w:val="24"/>
      <w:szCs w:val="24"/>
    </w:rPr>
  </w:style>
  <w:style w:type="character" w:styleId="ListLabel1609" w:customStyle="1">
    <w:name w:val="ListLabel 1609"/>
    <w:qFormat/>
    <w:rPr>
      <w:rFonts w:cs="OpenSymbol"/>
    </w:rPr>
  </w:style>
  <w:style w:type="character" w:styleId="ListLabel1610" w:customStyle="1">
    <w:name w:val="ListLabel 1610"/>
    <w:qFormat/>
    <w:rPr>
      <w:rFonts w:cs="OpenSymbol"/>
      <w:sz w:val="24"/>
      <w:szCs w:val="24"/>
    </w:rPr>
  </w:style>
  <w:style w:type="character" w:styleId="ListLabel1611" w:customStyle="1">
    <w:name w:val="ListLabel 1611"/>
    <w:qFormat/>
    <w:rPr>
      <w:rFonts w:cs="OpenSymbol"/>
      <w:sz w:val="24"/>
      <w:szCs w:val="24"/>
    </w:rPr>
  </w:style>
  <w:style w:type="character" w:styleId="ListLabel1612" w:customStyle="1">
    <w:name w:val="ListLabel 1612"/>
    <w:qFormat/>
    <w:rPr>
      <w:rFonts w:cs="OpenSymbol"/>
      <w:sz w:val="24"/>
      <w:szCs w:val="24"/>
    </w:rPr>
  </w:style>
  <w:style w:type="character" w:styleId="ListLabel1613" w:customStyle="1">
    <w:name w:val="ListLabel 1613"/>
    <w:qFormat/>
    <w:rPr>
      <w:rFonts w:cs="OpenSymbol"/>
      <w:sz w:val="24"/>
      <w:szCs w:val="24"/>
    </w:rPr>
  </w:style>
  <w:style w:type="character" w:styleId="ListLabel1614" w:customStyle="1">
    <w:name w:val="ListLabel 1614"/>
    <w:qFormat/>
    <w:rPr>
      <w:rFonts w:cs="OpenSymbol"/>
      <w:sz w:val="24"/>
      <w:szCs w:val="24"/>
    </w:rPr>
  </w:style>
  <w:style w:type="character" w:styleId="ListLabel1615" w:customStyle="1">
    <w:name w:val="ListLabel 1615"/>
    <w:qFormat/>
    <w:rPr>
      <w:rFonts w:cs="OpenSymbol"/>
      <w:sz w:val="24"/>
      <w:szCs w:val="24"/>
    </w:rPr>
  </w:style>
  <w:style w:type="character" w:styleId="ListLabel1616" w:customStyle="1">
    <w:name w:val="ListLabel 1616"/>
    <w:qFormat/>
    <w:rPr>
      <w:rFonts w:cs="OpenSymbol"/>
      <w:sz w:val="24"/>
      <w:szCs w:val="24"/>
    </w:rPr>
  </w:style>
  <w:style w:type="character" w:styleId="ListLabel1617" w:customStyle="1">
    <w:name w:val="ListLabel 1617"/>
    <w:qFormat/>
    <w:rPr>
      <w:rFonts w:cs="OpenSymbol"/>
      <w:sz w:val="24"/>
      <w:szCs w:val="24"/>
    </w:rPr>
  </w:style>
  <w:style w:type="character" w:styleId="ListLabel1618" w:customStyle="1">
    <w:name w:val="ListLabel 1618"/>
    <w:qFormat/>
    <w:rPr>
      <w:rFonts w:cs="OpenSymbol"/>
      <w:sz w:val="24"/>
      <w:szCs w:val="24"/>
    </w:rPr>
  </w:style>
  <w:style w:type="character" w:styleId="ListLabel1619" w:customStyle="1">
    <w:name w:val="ListLabel 1619"/>
    <w:qFormat/>
    <w:rPr>
      <w:rFonts w:cs="Symbol"/>
      <w:sz w:val="24"/>
    </w:rPr>
  </w:style>
  <w:style w:type="character" w:styleId="ListLabel1620" w:customStyle="1">
    <w:name w:val="ListLabel 1620"/>
    <w:qFormat/>
    <w:rPr>
      <w:rFonts w:cs="Courier New"/>
    </w:rPr>
  </w:style>
  <w:style w:type="character" w:styleId="ListLabel1621" w:customStyle="1">
    <w:name w:val="ListLabel 1621"/>
    <w:qFormat/>
    <w:rPr>
      <w:rFonts w:cs="Wingdings"/>
    </w:rPr>
  </w:style>
  <w:style w:type="character" w:styleId="ListLabel1622" w:customStyle="1">
    <w:name w:val="ListLabel 1622"/>
    <w:qFormat/>
    <w:rPr>
      <w:rFonts w:cs="Symbol"/>
    </w:rPr>
  </w:style>
  <w:style w:type="character" w:styleId="ListLabel1623" w:customStyle="1">
    <w:name w:val="ListLabel 1623"/>
    <w:qFormat/>
    <w:rPr>
      <w:rFonts w:cs="Courier New"/>
    </w:rPr>
  </w:style>
  <w:style w:type="character" w:styleId="ListLabel1624" w:customStyle="1">
    <w:name w:val="ListLabel 1624"/>
    <w:qFormat/>
    <w:rPr>
      <w:rFonts w:cs="Wingdings"/>
    </w:rPr>
  </w:style>
  <w:style w:type="character" w:styleId="ListLabel1625" w:customStyle="1">
    <w:name w:val="ListLabel 1625"/>
    <w:qFormat/>
    <w:rPr>
      <w:rFonts w:cs="Symbol"/>
    </w:rPr>
  </w:style>
  <w:style w:type="character" w:styleId="ListLabel1626" w:customStyle="1">
    <w:name w:val="ListLabel 1626"/>
    <w:qFormat/>
    <w:rPr>
      <w:rFonts w:cs="Courier New"/>
    </w:rPr>
  </w:style>
  <w:style w:type="character" w:styleId="ListLabel1627" w:customStyle="1">
    <w:name w:val="ListLabel 1627"/>
    <w:qFormat/>
    <w:rPr>
      <w:rFonts w:cs="Wingdings"/>
    </w:rPr>
  </w:style>
  <w:style w:type="character" w:styleId="ListLabel1628" w:customStyle="1">
    <w:name w:val="ListLabel 1628"/>
    <w:qFormat/>
    <w:rPr>
      <w:rFonts w:cs="OpenSymbol"/>
      <w:sz w:val="24"/>
      <w:szCs w:val="24"/>
    </w:rPr>
  </w:style>
  <w:style w:type="character" w:styleId="ListLabel1629" w:customStyle="1">
    <w:name w:val="ListLabel 1629"/>
    <w:qFormat/>
    <w:rPr>
      <w:rFonts w:cs="OpenSymbol"/>
      <w:sz w:val="24"/>
      <w:szCs w:val="24"/>
    </w:rPr>
  </w:style>
  <w:style w:type="character" w:styleId="ListLabel1630" w:customStyle="1">
    <w:name w:val="ListLabel 1630"/>
    <w:qFormat/>
    <w:rPr>
      <w:rFonts w:cs="OpenSymbol"/>
      <w:sz w:val="24"/>
      <w:szCs w:val="24"/>
    </w:rPr>
  </w:style>
  <w:style w:type="character" w:styleId="ListLabel1631" w:customStyle="1">
    <w:name w:val="ListLabel 1631"/>
    <w:qFormat/>
    <w:rPr>
      <w:rFonts w:cs="OpenSymbol"/>
      <w:sz w:val="24"/>
      <w:szCs w:val="24"/>
    </w:rPr>
  </w:style>
  <w:style w:type="character" w:styleId="ListLabel1632" w:customStyle="1">
    <w:name w:val="ListLabel 1632"/>
    <w:qFormat/>
    <w:rPr>
      <w:rFonts w:cs="OpenSymbol"/>
      <w:sz w:val="24"/>
      <w:szCs w:val="24"/>
    </w:rPr>
  </w:style>
  <w:style w:type="character" w:styleId="ListLabel1633" w:customStyle="1">
    <w:name w:val="ListLabel 1633"/>
    <w:qFormat/>
    <w:rPr>
      <w:rFonts w:cs="OpenSymbol"/>
      <w:sz w:val="24"/>
      <w:szCs w:val="24"/>
    </w:rPr>
  </w:style>
  <w:style w:type="character" w:styleId="ListLabel1634" w:customStyle="1">
    <w:name w:val="ListLabel 1634"/>
    <w:qFormat/>
    <w:rPr>
      <w:rFonts w:cs="OpenSymbol"/>
      <w:sz w:val="24"/>
      <w:szCs w:val="24"/>
    </w:rPr>
  </w:style>
  <w:style w:type="character" w:styleId="ListLabel1635" w:customStyle="1">
    <w:name w:val="ListLabel 1635"/>
    <w:qFormat/>
    <w:rPr>
      <w:rFonts w:cs="OpenSymbol"/>
      <w:sz w:val="24"/>
      <w:szCs w:val="24"/>
    </w:rPr>
  </w:style>
  <w:style w:type="character" w:styleId="ListLabel1636" w:customStyle="1">
    <w:name w:val="ListLabel 1636"/>
    <w:qFormat/>
    <w:rPr>
      <w:rFonts w:cs="OpenSymbol"/>
      <w:sz w:val="24"/>
      <w:szCs w:val="24"/>
    </w:rPr>
  </w:style>
  <w:style w:type="character" w:styleId="ListLabel1637" w:customStyle="1">
    <w:name w:val="ListLabel 1637"/>
    <w:qFormat/>
    <w:rPr>
      <w:rFonts w:cs="Courier New"/>
    </w:rPr>
  </w:style>
  <w:style w:type="character" w:styleId="ListLabel1638" w:customStyle="1">
    <w:name w:val="ListLabel 1638"/>
    <w:qFormat/>
    <w:rPr>
      <w:rFonts w:cs="Courier New"/>
    </w:rPr>
  </w:style>
  <w:style w:type="character" w:styleId="ListLabel1639" w:customStyle="1">
    <w:name w:val="ListLabel 1639"/>
    <w:qFormat/>
    <w:rPr>
      <w:rFonts w:cs="Courier New"/>
    </w:rPr>
  </w:style>
  <w:style w:type="character" w:styleId="ListLabel1640" w:customStyle="1">
    <w:name w:val="ListLabel 1640"/>
    <w:qFormat/>
    <w:rPr>
      <w:rFonts w:cs="Courier New"/>
    </w:rPr>
  </w:style>
  <w:style w:type="character" w:styleId="ListLabel1641" w:customStyle="1">
    <w:name w:val="ListLabel 1641"/>
    <w:qFormat/>
    <w:rPr>
      <w:rFonts w:cs="Courier New"/>
    </w:rPr>
  </w:style>
  <w:style w:type="character" w:styleId="ListLabel1642" w:customStyle="1">
    <w:name w:val="ListLabel 1642"/>
    <w:qFormat/>
    <w:rPr>
      <w:rFonts w:cs="Courier New"/>
    </w:rPr>
  </w:style>
  <w:style w:type="character" w:styleId="ListLabel1643" w:customStyle="1">
    <w:name w:val="ListLabel 1643"/>
    <w:qFormat/>
    <w:rPr>
      <w:rFonts w:ascii="Times New Roman" w:hAnsi="Times New Roman" w:cs="Times New Roman"/>
      <w:b/>
      <w:sz w:val="24"/>
      <w:szCs w:val="24"/>
    </w:rPr>
  </w:style>
  <w:style w:type="character" w:styleId="ListLabel1644" w:customStyle="1">
    <w:name w:val="ListLabel 1644"/>
    <w:qFormat/>
    <w:rPr>
      <w:rFonts w:cs="OpenSymbol"/>
      <w:sz w:val="24"/>
      <w:szCs w:val="24"/>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sz w:val="24"/>
      <w:szCs w:val="24"/>
    </w:rPr>
  </w:style>
  <w:style w:type="character" w:styleId="ListLabel1650" w:customStyle="1">
    <w:name w:val="ListLabel 1650"/>
    <w:qFormat/>
    <w:rPr>
      <w:rFonts w:cs="OpenSymbol"/>
    </w:rPr>
  </w:style>
  <w:style w:type="character" w:styleId="ListLabel1651" w:customStyle="1">
    <w:name w:val="ListLabel 1651"/>
    <w:qFormat/>
    <w:rPr>
      <w:rFonts w:cs="OpenSymbol"/>
      <w:sz w:val="24"/>
      <w:szCs w:val="24"/>
    </w:rPr>
  </w:style>
  <w:style w:type="character" w:styleId="ListLabel1652" w:customStyle="1">
    <w:name w:val="ListLabel 1652"/>
    <w:qFormat/>
    <w:rPr>
      <w:rFonts w:cs="OpenSymbol"/>
      <w:sz w:val="24"/>
      <w:szCs w:val="24"/>
    </w:rPr>
  </w:style>
  <w:style w:type="character" w:styleId="ListLabel1653" w:customStyle="1">
    <w:name w:val="ListLabel 1653"/>
    <w:qFormat/>
    <w:rPr>
      <w:rFonts w:cs="OpenSymbol"/>
      <w:sz w:val="24"/>
      <w:szCs w:val="24"/>
    </w:rPr>
  </w:style>
  <w:style w:type="character" w:styleId="ListLabel1654" w:customStyle="1">
    <w:name w:val="ListLabel 1654"/>
    <w:qFormat/>
    <w:rPr>
      <w:rFonts w:cs="OpenSymbol"/>
      <w:sz w:val="24"/>
      <w:szCs w:val="24"/>
    </w:rPr>
  </w:style>
  <w:style w:type="character" w:styleId="ListLabel1655" w:customStyle="1">
    <w:name w:val="ListLabel 1655"/>
    <w:qFormat/>
    <w:rPr>
      <w:rFonts w:cs="OpenSymbol"/>
      <w:sz w:val="24"/>
      <w:szCs w:val="24"/>
    </w:rPr>
  </w:style>
  <w:style w:type="character" w:styleId="ListLabel1656" w:customStyle="1">
    <w:name w:val="ListLabel 1656"/>
    <w:qFormat/>
    <w:rPr>
      <w:rFonts w:cs="OpenSymbol"/>
      <w:sz w:val="24"/>
      <w:szCs w:val="24"/>
    </w:rPr>
  </w:style>
  <w:style w:type="character" w:styleId="ListLabel1657" w:customStyle="1">
    <w:name w:val="ListLabel 1657"/>
    <w:qFormat/>
    <w:rPr>
      <w:rFonts w:cs="OpenSymbol"/>
      <w:sz w:val="24"/>
      <w:szCs w:val="24"/>
    </w:rPr>
  </w:style>
  <w:style w:type="character" w:styleId="ListLabel1658" w:customStyle="1">
    <w:name w:val="ListLabel 1658"/>
    <w:qFormat/>
    <w:rPr>
      <w:rFonts w:cs="OpenSymbol"/>
      <w:sz w:val="24"/>
      <w:szCs w:val="24"/>
    </w:rPr>
  </w:style>
  <w:style w:type="character" w:styleId="ListLabel1659" w:customStyle="1">
    <w:name w:val="ListLabel 1659"/>
    <w:qFormat/>
    <w:rPr>
      <w:rFonts w:cs="OpenSymbol"/>
      <w:sz w:val="24"/>
      <w:szCs w:val="24"/>
    </w:rPr>
  </w:style>
  <w:style w:type="character" w:styleId="ListLabel1660" w:customStyle="1">
    <w:name w:val="ListLabel 1660"/>
    <w:qFormat/>
    <w:rPr>
      <w:rFonts w:cs="OpenSymbol"/>
      <w:sz w:val="24"/>
      <w:szCs w:val="24"/>
    </w:rPr>
  </w:style>
  <w:style w:type="character" w:styleId="ListLabel1661" w:customStyle="1">
    <w:name w:val="ListLabel 1661"/>
    <w:qFormat/>
    <w:rPr>
      <w:rFonts w:ascii="Times New Roman" w:hAnsi="Times New Roman" w:cs="OpenSymbol"/>
      <w:sz w:val="24"/>
      <w:szCs w:val="24"/>
    </w:rPr>
  </w:style>
  <w:style w:type="character" w:styleId="ListLabel1662" w:customStyle="1">
    <w:name w:val="ListLabel 1662"/>
    <w:qFormat/>
    <w:rPr>
      <w:rFonts w:cs="OpenSymbol"/>
      <w:sz w:val="24"/>
      <w:szCs w:val="24"/>
    </w:rPr>
  </w:style>
  <w:style w:type="character" w:styleId="ListLabel1663" w:customStyle="1">
    <w:name w:val="ListLabel 1663"/>
    <w:qFormat/>
    <w:rPr>
      <w:rFonts w:cs="OpenSymbol"/>
      <w:sz w:val="24"/>
      <w:szCs w:val="24"/>
    </w:rPr>
  </w:style>
  <w:style w:type="character" w:styleId="ListLabel1664" w:customStyle="1">
    <w:name w:val="ListLabel 1664"/>
    <w:qFormat/>
    <w:rPr>
      <w:rFonts w:cs="OpenSymbol"/>
      <w:sz w:val="24"/>
      <w:szCs w:val="24"/>
    </w:rPr>
  </w:style>
  <w:style w:type="character" w:styleId="ListLabel1665" w:customStyle="1">
    <w:name w:val="ListLabel 1665"/>
    <w:qFormat/>
    <w:rPr>
      <w:rFonts w:cs="OpenSymbol"/>
      <w:sz w:val="24"/>
      <w:szCs w:val="24"/>
    </w:rPr>
  </w:style>
  <w:style w:type="character" w:styleId="ListLabel1666" w:customStyle="1">
    <w:name w:val="ListLabel 1666"/>
    <w:qFormat/>
    <w:rPr>
      <w:rFonts w:cs="OpenSymbol"/>
      <w:sz w:val="24"/>
      <w:szCs w:val="24"/>
    </w:rPr>
  </w:style>
  <w:style w:type="character" w:styleId="ListLabel1667" w:customStyle="1">
    <w:name w:val="ListLabel 1667"/>
    <w:qFormat/>
    <w:rPr>
      <w:rFonts w:cs="OpenSymbol"/>
      <w:sz w:val="24"/>
      <w:szCs w:val="24"/>
    </w:rPr>
  </w:style>
  <w:style w:type="character" w:styleId="ListLabel1668" w:customStyle="1">
    <w:name w:val="ListLabel 1668"/>
    <w:qFormat/>
    <w:rPr>
      <w:rFonts w:cs="OpenSymbol"/>
      <w:sz w:val="24"/>
      <w:szCs w:val="24"/>
    </w:rPr>
  </w:style>
  <w:style w:type="character" w:styleId="ListLabel1669" w:customStyle="1">
    <w:name w:val="ListLabel 1669"/>
    <w:qFormat/>
    <w:rPr>
      <w:rFonts w:ascii="Times New Roman" w:hAnsi="Times New Roman" w:cs="Symbol"/>
      <w:b/>
      <w:sz w:val="24"/>
    </w:rPr>
  </w:style>
  <w:style w:type="character" w:styleId="ListLabel1670" w:customStyle="1">
    <w:name w:val="ListLabel 1670"/>
    <w:qFormat/>
    <w:rPr>
      <w:rFonts w:cs="Courier New"/>
    </w:rPr>
  </w:style>
  <w:style w:type="character" w:styleId="ListLabel1671" w:customStyle="1">
    <w:name w:val="ListLabel 1671"/>
    <w:qFormat/>
    <w:rPr>
      <w:rFonts w:cs="Wingdings"/>
    </w:rPr>
  </w:style>
  <w:style w:type="character" w:styleId="ListLabel1672" w:customStyle="1">
    <w:name w:val="ListLabel 1672"/>
    <w:qFormat/>
    <w:rPr>
      <w:rFonts w:cs="Symbol"/>
    </w:rPr>
  </w:style>
  <w:style w:type="character" w:styleId="ListLabel1673" w:customStyle="1">
    <w:name w:val="ListLabel 1673"/>
    <w:qFormat/>
    <w:rPr>
      <w:rFonts w:cs="Courier New"/>
    </w:rPr>
  </w:style>
  <w:style w:type="character" w:styleId="ListLabel1674" w:customStyle="1">
    <w:name w:val="ListLabel 1674"/>
    <w:qFormat/>
    <w:rPr>
      <w:rFonts w:cs="Wingdings"/>
    </w:rPr>
  </w:style>
  <w:style w:type="character" w:styleId="ListLabel1675" w:customStyle="1">
    <w:name w:val="ListLabel 1675"/>
    <w:qFormat/>
    <w:rPr>
      <w:rFonts w:cs="Symbol"/>
    </w:rPr>
  </w:style>
  <w:style w:type="character" w:styleId="ListLabel1676" w:customStyle="1">
    <w:name w:val="ListLabel 1676"/>
    <w:qFormat/>
    <w:rPr>
      <w:rFonts w:cs="Courier New"/>
    </w:rPr>
  </w:style>
  <w:style w:type="character" w:styleId="ListLabel1677" w:customStyle="1">
    <w:name w:val="ListLabel 1677"/>
    <w:qFormat/>
    <w:rPr>
      <w:rFonts w:cs="Wingdings"/>
    </w:rPr>
  </w:style>
  <w:style w:type="character" w:styleId="ListLabel1678" w:customStyle="1">
    <w:name w:val="ListLabel 1678"/>
    <w:qFormat/>
    <w:rPr>
      <w:rFonts w:ascii="Times New Roman" w:hAnsi="Times New Roman" w:cs="OpenSymbol"/>
      <w:b/>
      <w:sz w:val="24"/>
      <w:szCs w:val="24"/>
    </w:rPr>
  </w:style>
  <w:style w:type="character" w:styleId="ListLabel1679" w:customStyle="1">
    <w:name w:val="ListLabel 1679"/>
    <w:qFormat/>
    <w:rPr>
      <w:rFonts w:cs="OpenSymbol"/>
      <w:sz w:val="24"/>
      <w:szCs w:val="24"/>
    </w:rPr>
  </w:style>
  <w:style w:type="character" w:styleId="ListLabel1680" w:customStyle="1">
    <w:name w:val="ListLabel 1680"/>
    <w:qFormat/>
    <w:rPr>
      <w:rFonts w:cs="OpenSymbol"/>
      <w:sz w:val="24"/>
      <w:szCs w:val="24"/>
    </w:rPr>
  </w:style>
  <w:style w:type="character" w:styleId="ListLabel1681" w:customStyle="1">
    <w:name w:val="ListLabel 1681"/>
    <w:qFormat/>
    <w:rPr>
      <w:rFonts w:cs="OpenSymbol"/>
      <w:sz w:val="24"/>
      <w:szCs w:val="24"/>
    </w:rPr>
  </w:style>
  <w:style w:type="character" w:styleId="ListLabel1682" w:customStyle="1">
    <w:name w:val="ListLabel 1682"/>
    <w:qFormat/>
    <w:rPr>
      <w:rFonts w:cs="OpenSymbol"/>
      <w:sz w:val="24"/>
      <w:szCs w:val="24"/>
    </w:rPr>
  </w:style>
  <w:style w:type="character" w:styleId="ListLabel1683" w:customStyle="1">
    <w:name w:val="ListLabel 1683"/>
    <w:qFormat/>
    <w:rPr>
      <w:rFonts w:cs="OpenSymbol"/>
      <w:sz w:val="24"/>
      <w:szCs w:val="24"/>
    </w:rPr>
  </w:style>
  <w:style w:type="character" w:styleId="ListLabel1684" w:customStyle="1">
    <w:name w:val="ListLabel 1684"/>
    <w:qFormat/>
    <w:rPr>
      <w:rFonts w:cs="OpenSymbol"/>
      <w:sz w:val="24"/>
      <w:szCs w:val="24"/>
    </w:rPr>
  </w:style>
  <w:style w:type="character" w:styleId="ListLabel1685" w:customStyle="1">
    <w:name w:val="ListLabel 1685"/>
    <w:qFormat/>
    <w:rPr>
      <w:rFonts w:cs="OpenSymbol"/>
      <w:sz w:val="24"/>
      <w:szCs w:val="24"/>
    </w:rPr>
  </w:style>
  <w:style w:type="character" w:styleId="ListLabel1686" w:customStyle="1">
    <w:name w:val="ListLabel 1686"/>
    <w:qFormat/>
    <w:rPr>
      <w:rFonts w:cs="OpenSymbol"/>
      <w:sz w:val="24"/>
      <w:szCs w:val="24"/>
    </w:rPr>
  </w:style>
  <w:style w:type="character" w:styleId="ListLabel1687" w:customStyle="1">
    <w:name w:val="ListLabel 1687"/>
    <w:qFormat/>
    <w:rPr>
      <w:rFonts w:ascii="Times New Roman" w:hAnsi="Times New Roman" w:cs="OpenSymbol"/>
      <w:b/>
      <w:sz w:val="24"/>
      <w:szCs w:val="24"/>
    </w:rPr>
  </w:style>
  <w:style w:type="character" w:styleId="ListLabel1688" w:customStyle="1">
    <w:name w:val="ListLabel 1688"/>
    <w:qFormat/>
    <w:rPr>
      <w:rFonts w:cs="OpenSymbol"/>
      <w:sz w:val="24"/>
      <w:szCs w:val="24"/>
    </w:rPr>
  </w:style>
  <w:style w:type="character" w:styleId="ListLabel1689" w:customStyle="1">
    <w:name w:val="ListLabel 1689"/>
    <w:qFormat/>
    <w:rPr>
      <w:rFonts w:cs="OpenSymbol"/>
      <w:sz w:val="24"/>
      <w:szCs w:val="24"/>
    </w:rPr>
  </w:style>
  <w:style w:type="character" w:styleId="ListLabel1690" w:customStyle="1">
    <w:name w:val="ListLabel 1690"/>
    <w:qFormat/>
    <w:rPr>
      <w:rFonts w:cs="OpenSymbol"/>
      <w:sz w:val="24"/>
      <w:szCs w:val="24"/>
    </w:rPr>
  </w:style>
  <w:style w:type="character" w:styleId="ListLabel1691" w:customStyle="1">
    <w:name w:val="ListLabel 1691"/>
    <w:qFormat/>
    <w:rPr>
      <w:rFonts w:cs="OpenSymbol"/>
      <w:sz w:val="24"/>
      <w:szCs w:val="24"/>
    </w:rPr>
  </w:style>
  <w:style w:type="character" w:styleId="ListLabel1692" w:customStyle="1">
    <w:name w:val="ListLabel 1692"/>
    <w:qFormat/>
    <w:rPr>
      <w:rFonts w:cs="OpenSymbol"/>
      <w:sz w:val="24"/>
      <w:szCs w:val="24"/>
    </w:rPr>
  </w:style>
  <w:style w:type="character" w:styleId="ListLabel1693" w:customStyle="1">
    <w:name w:val="ListLabel 1693"/>
    <w:qFormat/>
    <w:rPr>
      <w:rFonts w:cs="OpenSymbol"/>
      <w:sz w:val="24"/>
      <w:szCs w:val="24"/>
    </w:rPr>
  </w:style>
  <w:style w:type="character" w:styleId="ListLabel1694" w:customStyle="1">
    <w:name w:val="ListLabel 1694"/>
    <w:qFormat/>
    <w:rPr>
      <w:rFonts w:cs="OpenSymbol"/>
      <w:sz w:val="24"/>
      <w:szCs w:val="24"/>
    </w:rPr>
  </w:style>
  <w:style w:type="character" w:styleId="ListLabel1695" w:customStyle="1">
    <w:name w:val="ListLabel 1695"/>
    <w:qFormat/>
    <w:rPr>
      <w:rFonts w:cs="OpenSymbol"/>
      <w:sz w:val="24"/>
      <w:szCs w:val="24"/>
    </w:rPr>
  </w:style>
  <w:style w:type="character" w:styleId="ListLabel1696" w:customStyle="1">
    <w:name w:val="ListLabel 1696"/>
    <w:qFormat/>
    <w:rPr>
      <w:rFonts w:cs="Courier New"/>
    </w:rPr>
  </w:style>
  <w:style w:type="character" w:styleId="ListLabel1697" w:customStyle="1">
    <w:name w:val="ListLabel 1697"/>
    <w:qFormat/>
    <w:rPr>
      <w:rFonts w:cs="Courier New"/>
    </w:rPr>
  </w:style>
  <w:style w:type="character" w:styleId="ListLabel1698" w:customStyle="1">
    <w:name w:val="ListLabel 1698"/>
    <w:qFormat/>
    <w:rPr>
      <w:rFonts w:cs="Courier New"/>
    </w:rPr>
  </w:style>
  <w:style w:type="character" w:styleId="ListLabel1699" w:customStyle="1">
    <w:name w:val="ListLabel 1699"/>
    <w:qFormat/>
    <w:rPr>
      <w:rFonts w:cs="Courier New"/>
    </w:rPr>
  </w:style>
  <w:style w:type="character" w:styleId="ListLabel1700" w:customStyle="1">
    <w:name w:val="ListLabel 1700"/>
    <w:qFormat/>
    <w:rPr>
      <w:rFonts w:cs="Courier New"/>
    </w:rPr>
  </w:style>
  <w:style w:type="character" w:styleId="ListLabel1701" w:customStyle="1">
    <w:name w:val="ListLabel 1701"/>
    <w:qFormat/>
    <w:rPr>
      <w:rFonts w:cs="Courier New"/>
    </w:rPr>
  </w:style>
  <w:style w:type="character" w:styleId="ListLabel1702" w:customStyle="1">
    <w:name w:val="ListLabel 1702"/>
    <w:qFormat/>
    <w:rPr>
      <w:rFonts w:cs="Courier New"/>
    </w:rPr>
  </w:style>
  <w:style w:type="character" w:styleId="ListLabel1703" w:customStyle="1">
    <w:name w:val="ListLabel 1703"/>
    <w:qFormat/>
    <w:rPr>
      <w:rFonts w:cs="Courier New"/>
    </w:rPr>
  </w:style>
  <w:style w:type="character" w:styleId="ListLabel1704" w:customStyle="1">
    <w:name w:val="ListLabel 1704"/>
    <w:qFormat/>
    <w:rPr>
      <w:rFonts w:cs="Courier New"/>
    </w:rPr>
  </w:style>
  <w:style w:type="character" w:styleId="ListLabel1705" w:customStyle="1">
    <w:name w:val="ListLabel 1705"/>
    <w:qFormat/>
    <w:rPr>
      <w:rFonts w:cs="Courier New"/>
    </w:rPr>
  </w:style>
  <w:style w:type="character" w:styleId="ListLabel1706" w:customStyle="1">
    <w:name w:val="ListLabel 1706"/>
    <w:qFormat/>
    <w:rPr>
      <w:rFonts w:cs="Courier New"/>
    </w:rPr>
  </w:style>
  <w:style w:type="character" w:styleId="ListLabel1707" w:customStyle="1">
    <w:name w:val="ListLabel 1707"/>
    <w:qFormat/>
    <w:rPr>
      <w:rFonts w:cs="Courier New"/>
    </w:rPr>
  </w:style>
  <w:style w:type="character" w:styleId="ListLabel1708" w:customStyle="1">
    <w:name w:val="ListLabel 1708"/>
    <w:qFormat/>
    <w:rPr>
      <w:rFonts w:cs="Courier New"/>
    </w:rPr>
  </w:style>
  <w:style w:type="character" w:styleId="ListLabel1709" w:customStyle="1">
    <w:name w:val="ListLabel 1709"/>
    <w:qFormat/>
    <w:rPr>
      <w:rFonts w:cs="Courier New"/>
    </w:rPr>
  </w:style>
  <w:style w:type="character" w:styleId="ListLabel1710" w:customStyle="1">
    <w:name w:val="ListLabel 1710"/>
    <w:qFormat/>
    <w:rPr>
      <w:rFonts w:cs="Courier New"/>
    </w:rPr>
  </w:style>
  <w:style w:type="character" w:styleId="ListLabel1711" w:customStyle="1">
    <w:name w:val="ListLabel 1711"/>
    <w:qFormat/>
    <w:rPr>
      <w:rFonts w:cs="Courier New"/>
    </w:rPr>
  </w:style>
  <w:style w:type="character" w:styleId="ListLabel1712" w:customStyle="1">
    <w:name w:val="ListLabel 1712"/>
    <w:qFormat/>
    <w:rPr>
      <w:rFonts w:cs="Courier New"/>
    </w:rPr>
  </w:style>
  <w:style w:type="character" w:styleId="ListLabel1713" w:customStyle="1">
    <w:name w:val="ListLabel 1713"/>
    <w:qFormat/>
    <w:rPr>
      <w:rFonts w:cs="Courier New"/>
    </w:rPr>
  </w:style>
  <w:style w:type="character" w:styleId="ListLabel1714" w:customStyle="1">
    <w:name w:val="ListLabel 1714"/>
    <w:qFormat/>
    <w:rPr>
      <w:rFonts w:cs="Courier New"/>
    </w:rPr>
  </w:style>
  <w:style w:type="character" w:styleId="ListLabel1715" w:customStyle="1">
    <w:name w:val="ListLabel 1715"/>
    <w:qFormat/>
    <w:rPr>
      <w:rFonts w:cs="Courier New"/>
    </w:rPr>
  </w:style>
  <w:style w:type="character" w:styleId="ListLabel1716" w:customStyle="1">
    <w:name w:val="ListLabel 1716"/>
    <w:qFormat/>
    <w:rPr>
      <w:rFonts w:cs="Courier New"/>
    </w:rPr>
  </w:style>
  <w:style w:type="character" w:styleId="ListLabel1717" w:customStyle="1">
    <w:name w:val="ListLabel 1717"/>
    <w:qFormat/>
    <w:rPr>
      <w:rFonts w:ascii="Times New Roman" w:hAnsi="Times New Roman" w:cs="Times New Roman"/>
      <w:b/>
      <w:sz w:val="24"/>
      <w:szCs w:val="24"/>
    </w:rPr>
  </w:style>
  <w:style w:type="character" w:styleId="ListLabel1718" w:customStyle="1">
    <w:name w:val="ListLabel 1718"/>
    <w:qFormat/>
    <w:rPr>
      <w:rFonts w:cs="OpenSymbol"/>
      <w:sz w:val="24"/>
      <w:szCs w:val="24"/>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sz w:val="24"/>
      <w:szCs w:val="24"/>
    </w:rPr>
  </w:style>
  <w:style w:type="character" w:styleId="ListLabel1724" w:customStyle="1">
    <w:name w:val="ListLabel 1724"/>
    <w:qFormat/>
    <w:rPr>
      <w:rFonts w:cs="OpenSymbol"/>
    </w:rPr>
  </w:style>
  <w:style w:type="character" w:styleId="ListLabel1725" w:customStyle="1">
    <w:name w:val="ListLabel 1725"/>
    <w:qFormat/>
    <w:rPr>
      <w:rFonts w:cs="OpenSymbol"/>
      <w:sz w:val="24"/>
      <w:szCs w:val="24"/>
    </w:rPr>
  </w:style>
  <w:style w:type="character" w:styleId="ListLabel1726" w:customStyle="1">
    <w:name w:val="ListLabel 1726"/>
    <w:qFormat/>
    <w:rPr>
      <w:rFonts w:cs="OpenSymbol"/>
      <w:sz w:val="24"/>
      <w:szCs w:val="24"/>
    </w:rPr>
  </w:style>
  <w:style w:type="character" w:styleId="ListLabel1727" w:customStyle="1">
    <w:name w:val="ListLabel 1727"/>
    <w:qFormat/>
    <w:rPr>
      <w:rFonts w:cs="OpenSymbol"/>
      <w:sz w:val="24"/>
      <w:szCs w:val="24"/>
    </w:rPr>
  </w:style>
  <w:style w:type="character" w:styleId="ListLabel1728" w:customStyle="1">
    <w:name w:val="ListLabel 1728"/>
    <w:qFormat/>
    <w:rPr>
      <w:rFonts w:cs="OpenSymbol"/>
      <w:sz w:val="24"/>
      <w:szCs w:val="24"/>
    </w:rPr>
  </w:style>
  <w:style w:type="character" w:styleId="ListLabel1729" w:customStyle="1">
    <w:name w:val="ListLabel 1729"/>
    <w:qFormat/>
    <w:rPr>
      <w:rFonts w:cs="OpenSymbol"/>
      <w:sz w:val="24"/>
      <w:szCs w:val="24"/>
    </w:rPr>
  </w:style>
  <w:style w:type="character" w:styleId="ListLabel1730" w:customStyle="1">
    <w:name w:val="ListLabel 1730"/>
    <w:qFormat/>
    <w:rPr>
      <w:rFonts w:cs="OpenSymbol"/>
      <w:sz w:val="24"/>
      <w:szCs w:val="24"/>
    </w:rPr>
  </w:style>
  <w:style w:type="character" w:styleId="ListLabel1731" w:customStyle="1">
    <w:name w:val="ListLabel 1731"/>
    <w:qFormat/>
    <w:rPr>
      <w:rFonts w:cs="OpenSymbol"/>
      <w:sz w:val="24"/>
      <w:szCs w:val="24"/>
    </w:rPr>
  </w:style>
  <w:style w:type="character" w:styleId="ListLabel1732" w:customStyle="1">
    <w:name w:val="ListLabel 1732"/>
    <w:qFormat/>
    <w:rPr>
      <w:rFonts w:cs="OpenSymbol"/>
      <w:sz w:val="24"/>
      <w:szCs w:val="24"/>
    </w:rPr>
  </w:style>
  <w:style w:type="character" w:styleId="ListLabel1733" w:customStyle="1">
    <w:name w:val="ListLabel 1733"/>
    <w:qFormat/>
    <w:rPr>
      <w:rFonts w:cs="OpenSymbol"/>
      <w:sz w:val="24"/>
      <w:szCs w:val="24"/>
    </w:rPr>
  </w:style>
  <w:style w:type="character" w:styleId="ListLabel1734" w:customStyle="1">
    <w:name w:val="ListLabel 1734"/>
    <w:qFormat/>
    <w:rPr>
      <w:rFonts w:cs="OpenSymbol"/>
      <w:sz w:val="24"/>
      <w:szCs w:val="24"/>
    </w:rPr>
  </w:style>
  <w:style w:type="character" w:styleId="ListLabel1735" w:customStyle="1">
    <w:name w:val="ListLabel 1735"/>
    <w:qFormat/>
    <w:rPr>
      <w:rFonts w:ascii="Times New Roman" w:hAnsi="Times New Roman" w:cs="OpenSymbol"/>
      <w:sz w:val="24"/>
      <w:szCs w:val="24"/>
    </w:rPr>
  </w:style>
  <w:style w:type="character" w:styleId="ListLabel1736" w:customStyle="1">
    <w:name w:val="ListLabel 1736"/>
    <w:qFormat/>
    <w:rPr>
      <w:rFonts w:cs="OpenSymbol"/>
      <w:sz w:val="24"/>
      <w:szCs w:val="24"/>
    </w:rPr>
  </w:style>
  <w:style w:type="character" w:styleId="ListLabel1737" w:customStyle="1">
    <w:name w:val="ListLabel 1737"/>
    <w:qFormat/>
    <w:rPr>
      <w:rFonts w:cs="OpenSymbol"/>
      <w:sz w:val="24"/>
      <w:szCs w:val="24"/>
    </w:rPr>
  </w:style>
  <w:style w:type="character" w:styleId="ListLabel1738" w:customStyle="1">
    <w:name w:val="ListLabel 1738"/>
    <w:qFormat/>
    <w:rPr>
      <w:rFonts w:cs="OpenSymbol"/>
      <w:sz w:val="24"/>
      <w:szCs w:val="24"/>
    </w:rPr>
  </w:style>
  <w:style w:type="character" w:styleId="ListLabel1739" w:customStyle="1">
    <w:name w:val="ListLabel 1739"/>
    <w:qFormat/>
    <w:rPr>
      <w:rFonts w:cs="OpenSymbol"/>
      <w:sz w:val="24"/>
      <w:szCs w:val="24"/>
    </w:rPr>
  </w:style>
  <w:style w:type="character" w:styleId="ListLabel1740" w:customStyle="1">
    <w:name w:val="ListLabel 1740"/>
    <w:qFormat/>
    <w:rPr>
      <w:rFonts w:cs="OpenSymbol"/>
      <w:sz w:val="24"/>
      <w:szCs w:val="24"/>
    </w:rPr>
  </w:style>
  <w:style w:type="character" w:styleId="ListLabel1741" w:customStyle="1">
    <w:name w:val="ListLabel 1741"/>
    <w:qFormat/>
    <w:rPr>
      <w:rFonts w:cs="OpenSymbol"/>
      <w:sz w:val="24"/>
      <w:szCs w:val="24"/>
    </w:rPr>
  </w:style>
  <w:style w:type="character" w:styleId="ListLabel1742" w:customStyle="1">
    <w:name w:val="ListLabel 1742"/>
    <w:qFormat/>
    <w:rPr>
      <w:rFonts w:cs="OpenSymbol"/>
      <w:sz w:val="24"/>
      <w:szCs w:val="24"/>
    </w:rPr>
  </w:style>
  <w:style w:type="character" w:styleId="ListLabel1743" w:customStyle="1">
    <w:name w:val="ListLabel 1743"/>
    <w:qFormat/>
    <w:rPr>
      <w:rFonts w:cs="Symbol"/>
      <w:b/>
      <w:sz w:val="24"/>
    </w:rPr>
  </w:style>
  <w:style w:type="character" w:styleId="ListLabel1744" w:customStyle="1">
    <w:name w:val="ListLabel 1744"/>
    <w:qFormat/>
    <w:rPr>
      <w:rFonts w:cs="Courier New"/>
    </w:rPr>
  </w:style>
  <w:style w:type="character" w:styleId="ListLabel1745" w:customStyle="1">
    <w:name w:val="ListLabel 1745"/>
    <w:qFormat/>
    <w:rPr>
      <w:rFonts w:cs="Wingdings"/>
    </w:rPr>
  </w:style>
  <w:style w:type="character" w:styleId="ListLabel1746" w:customStyle="1">
    <w:name w:val="ListLabel 1746"/>
    <w:qFormat/>
    <w:rPr>
      <w:rFonts w:cs="Symbol"/>
    </w:rPr>
  </w:style>
  <w:style w:type="character" w:styleId="ListLabel1747" w:customStyle="1">
    <w:name w:val="ListLabel 1747"/>
    <w:qFormat/>
    <w:rPr>
      <w:rFonts w:cs="Courier New"/>
    </w:rPr>
  </w:style>
  <w:style w:type="character" w:styleId="ListLabel1748" w:customStyle="1">
    <w:name w:val="ListLabel 1748"/>
    <w:qFormat/>
    <w:rPr>
      <w:rFonts w:cs="Wingdings"/>
    </w:rPr>
  </w:style>
  <w:style w:type="character" w:styleId="ListLabel1749" w:customStyle="1">
    <w:name w:val="ListLabel 1749"/>
    <w:qFormat/>
    <w:rPr>
      <w:rFonts w:cs="Symbol"/>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OpenSymbol"/>
      <w:b/>
      <w:sz w:val="24"/>
      <w:szCs w:val="24"/>
    </w:rPr>
  </w:style>
  <w:style w:type="character" w:styleId="ListLabel1753" w:customStyle="1">
    <w:name w:val="ListLabel 1753"/>
    <w:qFormat/>
    <w:rPr>
      <w:rFonts w:cs="OpenSymbol"/>
      <w:sz w:val="24"/>
      <w:szCs w:val="24"/>
    </w:rPr>
  </w:style>
  <w:style w:type="character" w:styleId="ListLabel1754" w:customStyle="1">
    <w:name w:val="ListLabel 1754"/>
    <w:qFormat/>
    <w:rPr>
      <w:rFonts w:cs="OpenSymbol"/>
      <w:sz w:val="24"/>
      <w:szCs w:val="24"/>
    </w:rPr>
  </w:style>
  <w:style w:type="character" w:styleId="ListLabel1755" w:customStyle="1">
    <w:name w:val="ListLabel 1755"/>
    <w:qFormat/>
    <w:rPr>
      <w:rFonts w:cs="OpenSymbol"/>
      <w:sz w:val="24"/>
      <w:szCs w:val="24"/>
    </w:rPr>
  </w:style>
  <w:style w:type="character" w:styleId="ListLabel1756" w:customStyle="1">
    <w:name w:val="ListLabel 1756"/>
    <w:qFormat/>
    <w:rPr>
      <w:rFonts w:cs="OpenSymbol"/>
      <w:sz w:val="24"/>
      <w:szCs w:val="24"/>
    </w:rPr>
  </w:style>
  <w:style w:type="character" w:styleId="ListLabel1757" w:customStyle="1">
    <w:name w:val="ListLabel 1757"/>
    <w:qFormat/>
    <w:rPr>
      <w:rFonts w:cs="OpenSymbol"/>
      <w:sz w:val="24"/>
      <w:szCs w:val="24"/>
    </w:rPr>
  </w:style>
  <w:style w:type="character" w:styleId="ListLabel1758" w:customStyle="1">
    <w:name w:val="ListLabel 1758"/>
    <w:qFormat/>
    <w:rPr>
      <w:rFonts w:cs="OpenSymbol"/>
      <w:sz w:val="24"/>
      <w:szCs w:val="24"/>
    </w:rPr>
  </w:style>
  <w:style w:type="character" w:styleId="ListLabel1759" w:customStyle="1">
    <w:name w:val="ListLabel 1759"/>
    <w:qFormat/>
    <w:rPr>
      <w:rFonts w:cs="OpenSymbol"/>
      <w:sz w:val="24"/>
      <w:szCs w:val="24"/>
    </w:rPr>
  </w:style>
  <w:style w:type="character" w:styleId="ListLabel1760" w:customStyle="1">
    <w:name w:val="ListLabel 1760"/>
    <w:qFormat/>
    <w:rPr>
      <w:rFonts w:cs="OpenSymbol"/>
      <w:sz w:val="24"/>
      <w:szCs w:val="24"/>
    </w:rPr>
  </w:style>
  <w:style w:type="character" w:styleId="ListLabel1761" w:customStyle="1">
    <w:name w:val="ListLabel 1761"/>
    <w:qFormat/>
    <w:rPr>
      <w:rFonts w:cs="OpenSymbol"/>
      <w:b/>
      <w:sz w:val="24"/>
      <w:szCs w:val="24"/>
    </w:rPr>
  </w:style>
  <w:style w:type="character" w:styleId="ListLabel1762" w:customStyle="1">
    <w:name w:val="ListLabel 1762"/>
    <w:qFormat/>
    <w:rPr>
      <w:rFonts w:cs="OpenSymbol"/>
      <w:sz w:val="24"/>
      <w:szCs w:val="24"/>
    </w:rPr>
  </w:style>
  <w:style w:type="character" w:styleId="ListLabel1763" w:customStyle="1">
    <w:name w:val="ListLabel 1763"/>
    <w:qFormat/>
    <w:rPr>
      <w:rFonts w:cs="OpenSymbol"/>
      <w:sz w:val="24"/>
      <w:szCs w:val="24"/>
    </w:rPr>
  </w:style>
  <w:style w:type="character" w:styleId="ListLabel1764" w:customStyle="1">
    <w:name w:val="ListLabel 1764"/>
    <w:qFormat/>
    <w:rPr>
      <w:rFonts w:cs="OpenSymbol"/>
      <w:sz w:val="24"/>
      <w:szCs w:val="24"/>
    </w:rPr>
  </w:style>
  <w:style w:type="character" w:styleId="ListLabel1765" w:customStyle="1">
    <w:name w:val="ListLabel 1765"/>
    <w:qFormat/>
    <w:rPr>
      <w:rFonts w:cs="OpenSymbol"/>
      <w:sz w:val="24"/>
      <w:szCs w:val="24"/>
    </w:rPr>
  </w:style>
  <w:style w:type="character" w:styleId="ListLabel1766" w:customStyle="1">
    <w:name w:val="ListLabel 1766"/>
    <w:qFormat/>
    <w:rPr>
      <w:rFonts w:cs="OpenSymbol"/>
      <w:sz w:val="24"/>
      <w:szCs w:val="24"/>
    </w:rPr>
  </w:style>
  <w:style w:type="character" w:styleId="ListLabel1767" w:customStyle="1">
    <w:name w:val="ListLabel 1767"/>
    <w:qFormat/>
    <w:rPr>
      <w:rFonts w:cs="OpenSymbol"/>
      <w:sz w:val="24"/>
      <w:szCs w:val="24"/>
    </w:rPr>
  </w:style>
  <w:style w:type="character" w:styleId="ListLabel1768" w:customStyle="1">
    <w:name w:val="ListLabel 1768"/>
    <w:qFormat/>
    <w:rPr>
      <w:rFonts w:cs="OpenSymbol"/>
      <w:sz w:val="24"/>
      <w:szCs w:val="24"/>
    </w:rPr>
  </w:style>
  <w:style w:type="character" w:styleId="ListLabel1769" w:customStyle="1">
    <w:name w:val="ListLabel 1769"/>
    <w:qFormat/>
    <w:rPr>
      <w:rFonts w:cs="OpenSymbol"/>
      <w:sz w:val="24"/>
      <w:szCs w:val="24"/>
    </w:rPr>
  </w:style>
  <w:style w:type="character" w:styleId="ListLabel1770" w:customStyle="1">
    <w:name w:val="ListLabel 1770"/>
    <w:qFormat/>
    <w:rPr>
      <w:rFonts w:cs="Symbol"/>
    </w:rPr>
  </w:style>
  <w:style w:type="character" w:styleId="ListLabel1771" w:customStyle="1">
    <w:name w:val="ListLabel 1771"/>
    <w:qFormat/>
    <w:rPr>
      <w:rFonts w:cs="Courier New"/>
    </w:rPr>
  </w:style>
  <w:style w:type="character" w:styleId="ListLabel1772" w:customStyle="1">
    <w:name w:val="ListLabel 1772"/>
    <w:qFormat/>
    <w:rPr>
      <w:rFonts w:cs="Wingdings"/>
    </w:rPr>
  </w:style>
  <w:style w:type="character" w:styleId="ListLabel1773" w:customStyle="1">
    <w:name w:val="ListLabel 1773"/>
    <w:qFormat/>
    <w:rPr>
      <w:rFonts w:cs="Symbol"/>
    </w:rPr>
  </w:style>
  <w:style w:type="character" w:styleId="ListLabel1774" w:customStyle="1">
    <w:name w:val="ListLabel 1774"/>
    <w:qFormat/>
    <w:rPr>
      <w:rFonts w:cs="Courier New"/>
    </w:rPr>
  </w:style>
  <w:style w:type="character" w:styleId="ListLabel1775" w:customStyle="1">
    <w:name w:val="ListLabel 1775"/>
    <w:qFormat/>
    <w:rPr>
      <w:rFonts w:cs="Wingdings"/>
    </w:rPr>
  </w:style>
  <w:style w:type="character" w:styleId="ListLabel1776" w:customStyle="1">
    <w:name w:val="ListLabel 1776"/>
    <w:qFormat/>
    <w:rPr>
      <w:rFonts w:cs="Symbol"/>
    </w:rPr>
  </w:style>
  <w:style w:type="character" w:styleId="ListLabel1777" w:customStyle="1">
    <w:name w:val="ListLabel 1777"/>
    <w:qFormat/>
    <w:rPr>
      <w:rFonts w:cs="Courier New"/>
    </w:rPr>
  </w:style>
  <w:style w:type="character" w:styleId="ListLabel1778" w:customStyle="1">
    <w:name w:val="ListLabel 1778"/>
    <w:qFormat/>
    <w:rPr>
      <w:rFonts w:cs="Wingdings"/>
    </w:rPr>
  </w:style>
  <w:style w:type="character" w:styleId="ListLabel1779" w:customStyle="1">
    <w:name w:val="ListLabel 1779"/>
    <w:qFormat/>
    <w:rPr>
      <w:rFonts w:cs="Symbol"/>
    </w:rPr>
  </w:style>
  <w:style w:type="character" w:styleId="ListLabel1780" w:customStyle="1">
    <w:name w:val="ListLabel 1780"/>
    <w:qFormat/>
    <w:rPr>
      <w:rFonts w:cs="Courier New"/>
    </w:rPr>
  </w:style>
  <w:style w:type="character" w:styleId="ListLabel1781" w:customStyle="1">
    <w:name w:val="ListLabel 1781"/>
    <w:qFormat/>
    <w:rPr>
      <w:rFonts w:cs="Wingdings"/>
    </w:rPr>
  </w:style>
  <w:style w:type="character" w:styleId="ListLabel1782" w:customStyle="1">
    <w:name w:val="ListLabel 1782"/>
    <w:qFormat/>
    <w:rPr>
      <w:rFonts w:cs="Symbol"/>
    </w:rPr>
  </w:style>
  <w:style w:type="character" w:styleId="ListLabel1783" w:customStyle="1">
    <w:name w:val="ListLabel 1783"/>
    <w:qFormat/>
    <w:rPr>
      <w:rFonts w:cs="Courier New"/>
    </w:rPr>
  </w:style>
  <w:style w:type="character" w:styleId="ListLabel1784" w:customStyle="1">
    <w:name w:val="ListLabel 1784"/>
    <w:qFormat/>
    <w:rPr>
      <w:rFonts w:cs="Wingdings"/>
    </w:rPr>
  </w:style>
  <w:style w:type="character" w:styleId="ListLabel1785" w:customStyle="1">
    <w:name w:val="ListLabel 1785"/>
    <w:qFormat/>
    <w:rPr>
      <w:rFonts w:cs="Symbol"/>
    </w:rPr>
  </w:style>
  <w:style w:type="character" w:styleId="ListLabel1786" w:customStyle="1">
    <w:name w:val="ListLabel 1786"/>
    <w:qFormat/>
    <w:rPr>
      <w:rFonts w:cs="Courier New"/>
    </w:rPr>
  </w:style>
  <w:style w:type="character" w:styleId="ListLabel1787" w:customStyle="1">
    <w:name w:val="ListLabel 1787"/>
    <w:qFormat/>
    <w:rPr>
      <w:rFonts w:cs="Wingdings"/>
    </w:rPr>
  </w:style>
  <w:style w:type="character" w:styleId="ListLabel1788" w:customStyle="1">
    <w:name w:val="ListLabel 1788"/>
    <w:qFormat/>
    <w:rPr>
      <w:rFonts w:cs="Symbol"/>
    </w:rPr>
  </w:style>
  <w:style w:type="character" w:styleId="ListLabel1789" w:customStyle="1">
    <w:name w:val="ListLabel 1789"/>
    <w:qFormat/>
    <w:rPr>
      <w:rFonts w:cs="Courier New"/>
    </w:rPr>
  </w:style>
  <w:style w:type="character" w:styleId="ListLabel1790" w:customStyle="1">
    <w:name w:val="ListLabel 1790"/>
    <w:qFormat/>
    <w:rPr>
      <w:rFonts w:cs="Wingdings"/>
    </w:rPr>
  </w:style>
  <w:style w:type="character" w:styleId="ListLabel1791" w:customStyle="1">
    <w:name w:val="ListLabel 1791"/>
    <w:qFormat/>
    <w:rPr>
      <w:rFonts w:cs="Symbol"/>
    </w:rPr>
  </w:style>
  <w:style w:type="character" w:styleId="ListLabel1792" w:customStyle="1">
    <w:name w:val="ListLabel 1792"/>
    <w:qFormat/>
    <w:rPr>
      <w:rFonts w:cs="Courier New"/>
    </w:rPr>
  </w:style>
  <w:style w:type="character" w:styleId="ListLabel1793" w:customStyle="1">
    <w:name w:val="ListLabel 1793"/>
    <w:qFormat/>
    <w:rPr>
      <w:rFonts w:cs="Wingdings"/>
    </w:rPr>
  </w:style>
  <w:style w:type="character" w:styleId="ListLabel1794" w:customStyle="1">
    <w:name w:val="ListLabel 1794"/>
    <w:qFormat/>
    <w:rPr>
      <w:rFonts w:cs="Symbol"/>
    </w:rPr>
  </w:style>
  <w:style w:type="character" w:styleId="ListLabel1795" w:customStyle="1">
    <w:name w:val="ListLabel 1795"/>
    <w:qFormat/>
    <w:rPr>
      <w:rFonts w:cs="Courier New"/>
    </w:rPr>
  </w:style>
  <w:style w:type="character" w:styleId="ListLabel1796" w:customStyle="1">
    <w:name w:val="ListLabel 1796"/>
    <w:qFormat/>
    <w:rPr>
      <w:rFonts w:cs="Wingdings"/>
    </w:rPr>
  </w:style>
  <w:style w:type="character" w:styleId="ListLabel1797" w:customStyle="1">
    <w:name w:val="ListLabel 1797"/>
    <w:qFormat/>
    <w:rPr>
      <w:rFonts w:cs="Symbol"/>
    </w:rPr>
  </w:style>
  <w:style w:type="character" w:styleId="ListLabel1798" w:customStyle="1">
    <w:name w:val="ListLabel 1798"/>
    <w:qFormat/>
    <w:rPr>
      <w:rFonts w:cs="Courier New"/>
    </w:rPr>
  </w:style>
  <w:style w:type="character" w:styleId="ListLabel1799" w:customStyle="1">
    <w:name w:val="ListLabel 1799"/>
    <w:qFormat/>
    <w:rPr>
      <w:rFonts w:cs="Wingdings"/>
    </w:rPr>
  </w:style>
  <w:style w:type="character" w:styleId="ListLabel1800" w:customStyle="1">
    <w:name w:val="ListLabel 1800"/>
    <w:qFormat/>
    <w:rPr>
      <w:rFonts w:cs="Symbol"/>
    </w:rPr>
  </w:style>
  <w:style w:type="character" w:styleId="ListLabel1801" w:customStyle="1">
    <w:name w:val="ListLabel 1801"/>
    <w:qFormat/>
    <w:rPr>
      <w:rFonts w:cs="Courier New"/>
    </w:rPr>
  </w:style>
  <w:style w:type="character" w:styleId="ListLabel1802" w:customStyle="1">
    <w:name w:val="ListLabel 1802"/>
    <w:qFormat/>
    <w:rPr>
      <w:rFonts w:cs="Wingdings"/>
    </w:rPr>
  </w:style>
  <w:style w:type="character" w:styleId="ListLabel1803" w:customStyle="1">
    <w:name w:val="ListLabel 1803"/>
    <w:qFormat/>
    <w:rPr>
      <w:rFonts w:cs="Symbol"/>
    </w:rPr>
  </w:style>
  <w:style w:type="character" w:styleId="ListLabel1804" w:customStyle="1">
    <w:name w:val="ListLabel 1804"/>
    <w:qFormat/>
    <w:rPr>
      <w:rFonts w:cs="Courier New"/>
    </w:rPr>
  </w:style>
  <w:style w:type="character" w:styleId="ListLabel1805" w:customStyle="1">
    <w:name w:val="ListLabel 1805"/>
    <w:qFormat/>
    <w:rPr>
      <w:rFonts w:cs="Wingdings"/>
    </w:rPr>
  </w:style>
  <w:style w:type="character" w:styleId="ListLabel1806" w:customStyle="1">
    <w:name w:val="ListLabel 1806"/>
    <w:qFormat/>
    <w:rPr>
      <w:rFonts w:cs="Symbol"/>
    </w:rPr>
  </w:style>
  <w:style w:type="character" w:styleId="ListLabel1807" w:customStyle="1">
    <w:name w:val="ListLabel 1807"/>
    <w:qFormat/>
    <w:rPr>
      <w:rFonts w:cs="Courier New"/>
    </w:rPr>
  </w:style>
  <w:style w:type="character" w:styleId="ListLabel1808" w:customStyle="1">
    <w:name w:val="ListLabel 1808"/>
    <w:qFormat/>
    <w:rPr>
      <w:rFonts w:cs="Wingdings"/>
    </w:rPr>
  </w:style>
  <w:style w:type="character" w:styleId="ListLabel1809" w:customStyle="1">
    <w:name w:val="ListLabel 1809"/>
    <w:qFormat/>
    <w:rPr>
      <w:rFonts w:cs="Symbol"/>
    </w:rPr>
  </w:style>
  <w:style w:type="character" w:styleId="ListLabel1810" w:customStyle="1">
    <w:name w:val="ListLabel 1810"/>
    <w:qFormat/>
    <w:rPr>
      <w:rFonts w:cs="Courier New"/>
    </w:rPr>
  </w:style>
  <w:style w:type="character" w:styleId="ListLabel1811" w:customStyle="1">
    <w:name w:val="ListLabel 1811"/>
    <w:qFormat/>
    <w:rPr>
      <w:rFonts w:cs="Wingdings"/>
    </w:rPr>
  </w:style>
  <w:style w:type="character" w:styleId="ListLabel1812" w:customStyle="1">
    <w:name w:val="ListLabel 1812"/>
    <w:qFormat/>
    <w:rPr>
      <w:rFonts w:cs="Symbol"/>
    </w:rPr>
  </w:style>
  <w:style w:type="character" w:styleId="ListLabel1813" w:customStyle="1">
    <w:name w:val="ListLabel 1813"/>
    <w:qFormat/>
    <w:rPr>
      <w:rFonts w:cs="Courier New"/>
    </w:rPr>
  </w:style>
  <w:style w:type="character" w:styleId="ListLabel1814" w:customStyle="1">
    <w:name w:val="ListLabel 1814"/>
    <w:qFormat/>
    <w:rPr>
      <w:rFonts w:cs="Wingdings"/>
    </w:rPr>
  </w:style>
  <w:style w:type="character" w:styleId="ListLabel1815" w:customStyle="1">
    <w:name w:val="ListLabel 1815"/>
    <w:qFormat/>
    <w:rPr>
      <w:rFonts w:cs="Symbol"/>
    </w:rPr>
  </w:style>
  <w:style w:type="character" w:styleId="ListLabel1816" w:customStyle="1">
    <w:name w:val="ListLabel 1816"/>
    <w:qFormat/>
    <w:rPr>
      <w:rFonts w:cs="Courier New"/>
    </w:rPr>
  </w:style>
  <w:style w:type="character" w:styleId="ListLabel1817" w:customStyle="1">
    <w:name w:val="ListLabel 1817"/>
    <w:qFormat/>
    <w:rPr>
      <w:rFonts w:cs="Wingdings"/>
    </w:rPr>
  </w:style>
  <w:style w:type="character" w:styleId="ListLabel1818" w:customStyle="1">
    <w:name w:val="ListLabel 1818"/>
    <w:qFormat/>
    <w:rPr>
      <w:rFonts w:cs="Symbol"/>
    </w:rPr>
  </w:style>
  <w:style w:type="character" w:styleId="ListLabel1819" w:customStyle="1">
    <w:name w:val="ListLabel 1819"/>
    <w:qFormat/>
    <w:rPr>
      <w:rFonts w:cs="Courier New"/>
    </w:rPr>
  </w:style>
  <w:style w:type="character" w:styleId="ListLabel1820" w:customStyle="1">
    <w:name w:val="ListLabel 1820"/>
    <w:qFormat/>
    <w:rPr>
      <w:rFonts w:cs="Wingdings"/>
    </w:rPr>
  </w:style>
  <w:style w:type="character" w:styleId="ListLabel1821" w:customStyle="1">
    <w:name w:val="ListLabel 1821"/>
    <w:qFormat/>
    <w:rPr>
      <w:rFonts w:cs="Symbol"/>
    </w:rPr>
  </w:style>
  <w:style w:type="character" w:styleId="ListLabel1822" w:customStyle="1">
    <w:name w:val="ListLabel 1822"/>
    <w:qFormat/>
    <w:rPr>
      <w:rFonts w:cs="Courier New"/>
    </w:rPr>
  </w:style>
  <w:style w:type="character" w:styleId="ListLabel1823" w:customStyle="1">
    <w:name w:val="ListLabel 1823"/>
    <w:qFormat/>
    <w:rPr>
      <w:rFonts w:cs="Wingdings"/>
    </w:rPr>
  </w:style>
  <w:style w:type="character" w:styleId="ListLabel1824" w:customStyle="1">
    <w:name w:val="ListLabel 1824"/>
    <w:qFormat/>
    <w:rPr>
      <w:rFonts w:cs="Symbol"/>
    </w:rPr>
  </w:style>
  <w:style w:type="character" w:styleId="ListLabel1825" w:customStyle="1">
    <w:name w:val="ListLabel 1825"/>
    <w:qFormat/>
    <w:rPr>
      <w:rFonts w:cs="Courier New"/>
    </w:rPr>
  </w:style>
  <w:style w:type="character" w:styleId="ListLabel1826" w:customStyle="1">
    <w:name w:val="ListLabel 1826"/>
    <w:qFormat/>
    <w:rPr>
      <w:rFonts w:cs="Wingdings"/>
    </w:rPr>
  </w:style>
  <w:style w:type="character" w:styleId="ListLabel1827" w:customStyle="1">
    <w:name w:val="ListLabel 1827"/>
    <w:qFormat/>
    <w:rPr>
      <w:rFonts w:cs="Symbol"/>
    </w:rPr>
  </w:style>
  <w:style w:type="character" w:styleId="ListLabel1828" w:customStyle="1">
    <w:name w:val="ListLabel 1828"/>
    <w:qFormat/>
    <w:rPr>
      <w:rFonts w:cs="Courier New"/>
    </w:rPr>
  </w:style>
  <w:style w:type="character" w:styleId="ListLabel1829" w:customStyle="1">
    <w:name w:val="ListLabel 1829"/>
    <w:qFormat/>
    <w:rPr>
      <w:rFonts w:cs="Wingdings"/>
    </w:rPr>
  </w:style>
  <w:style w:type="character" w:styleId="ListLabel1830" w:customStyle="1">
    <w:name w:val="ListLabel 1830"/>
    <w:qFormat/>
    <w:rPr>
      <w:rFonts w:cs="Symbol"/>
    </w:rPr>
  </w:style>
  <w:style w:type="character" w:styleId="ListLabel1831" w:customStyle="1">
    <w:name w:val="ListLabel 1831"/>
    <w:qFormat/>
    <w:rPr>
      <w:rFonts w:cs="Courier New"/>
    </w:rPr>
  </w:style>
  <w:style w:type="character" w:styleId="ListLabel1832" w:customStyle="1">
    <w:name w:val="ListLabel 1832"/>
    <w:qFormat/>
    <w:rPr>
      <w:rFonts w:cs="Wingdings"/>
    </w:rPr>
  </w:style>
  <w:style w:type="character" w:styleId="ListLabel1833" w:customStyle="1">
    <w:name w:val="ListLabel 1833"/>
    <w:qFormat/>
    <w:rPr>
      <w:rFonts w:cs="Courier New"/>
    </w:rPr>
  </w:style>
  <w:style w:type="character" w:styleId="ListLabel1834" w:customStyle="1">
    <w:name w:val="ListLabel 1834"/>
    <w:qFormat/>
    <w:rPr>
      <w:rFonts w:cs="Courier New"/>
    </w:rPr>
  </w:style>
  <w:style w:type="character" w:styleId="ListLabel1835" w:customStyle="1">
    <w:name w:val="ListLabel 1835"/>
    <w:qFormat/>
    <w:rPr>
      <w:rFonts w:cs="Courier New"/>
    </w:rPr>
  </w:style>
  <w:style w:type="character" w:styleId="ListLabel1836" w:customStyle="1">
    <w:name w:val="ListLabel 1836"/>
    <w:qFormat/>
    <w:rPr>
      <w:rFonts w:ascii="Times New Roman" w:hAnsi="Times New Roman" w:cs="Times New Roman"/>
      <w:b/>
      <w:sz w:val="24"/>
      <w:szCs w:val="24"/>
    </w:rPr>
  </w:style>
  <w:style w:type="character" w:styleId="ListLabel1837" w:customStyle="1">
    <w:name w:val="ListLabel 1837"/>
    <w:qFormat/>
    <w:rPr>
      <w:rFonts w:cs="OpenSymbol"/>
      <w:sz w:val="24"/>
      <w:szCs w:val="24"/>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sz w:val="24"/>
      <w:szCs w:val="24"/>
    </w:rPr>
  </w:style>
  <w:style w:type="character" w:styleId="ListLabel1843" w:customStyle="1">
    <w:name w:val="ListLabel 1843"/>
    <w:qFormat/>
    <w:rPr>
      <w:rFonts w:cs="OpenSymbol"/>
    </w:rPr>
  </w:style>
  <w:style w:type="character" w:styleId="ListLabel1844" w:customStyle="1">
    <w:name w:val="ListLabel 1844"/>
    <w:qFormat/>
    <w:rPr>
      <w:rFonts w:cs="OpenSymbol"/>
      <w:sz w:val="24"/>
      <w:szCs w:val="24"/>
    </w:rPr>
  </w:style>
  <w:style w:type="character" w:styleId="ListLabel1845" w:customStyle="1">
    <w:name w:val="ListLabel 1845"/>
    <w:qFormat/>
    <w:rPr>
      <w:rFonts w:cs="OpenSymbol"/>
      <w:sz w:val="24"/>
      <w:szCs w:val="24"/>
    </w:rPr>
  </w:style>
  <w:style w:type="character" w:styleId="ListLabel1846" w:customStyle="1">
    <w:name w:val="ListLabel 1846"/>
    <w:qFormat/>
    <w:rPr>
      <w:rFonts w:cs="OpenSymbol"/>
      <w:sz w:val="24"/>
      <w:szCs w:val="24"/>
    </w:rPr>
  </w:style>
  <w:style w:type="character" w:styleId="ListLabel1847" w:customStyle="1">
    <w:name w:val="ListLabel 1847"/>
    <w:qFormat/>
    <w:rPr>
      <w:rFonts w:cs="OpenSymbol"/>
      <w:sz w:val="24"/>
      <w:szCs w:val="24"/>
    </w:rPr>
  </w:style>
  <w:style w:type="character" w:styleId="ListLabel1848" w:customStyle="1">
    <w:name w:val="ListLabel 1848"/>
    <w:qFormat/>
    <w:rPr>
      <w:rFonts w:cs="OpenSymbol"/>
      <w:sz w:val="24"/>
      <w:szCs w:val="24"/>
    </w:rPr>
  </w:style>
  <w:style w:type="character" w:styleId="ListLabel1849" w:customStyle="1">
    <w:name w:val="ListLabel 1849"/>
    <w:qFormat/>
    <w:rPr>
      <w:rFonts w:cs="OpenSymbol"/>
      <w:sz w:val="24"/>
      <w:szCs w:val="24"/>
    </w:rPr>
  </w:style>
  <w:style w:type="character" w:styleId="ListLabel1850" w:customStyle="1">
    <w:name w:val="ListLabel 1850"/>
    <w:qFormat/>
    <w:rPr>
      <w:rFonts w:cs="OpenSymbol"/>
      <w:sz w:val="24"/>
      <w:szCs w:val="24"/>
    </w:rPr>
  </w:style>
  <w:style w:type="character" w:styleId="ListLabel1851" w:customStyle="1">
    <w:name w:val="ListLabel 1851"/>
    <w:qFormat/>
    <w:rPr>
      <w:rFonts w:cs="OpenSymbol"/>
      <w:sz w:val="24"/>
      <w:szCs w:val="24"/>
    </w:rPr>
  </w:style>
  <w:style w:type="character" w:styleId="ListLabel1852" w:customStyle="1">
    <w:name w:val="ListLabel 1852"/>
    <w:qFormat/>
    <w:rPr>
      <w:rFonts w:cs="OpenSymbol"/>
      <w:sz w:val="24"/>
      <w:szCs w:val="24"/>
    </w:rPr>
  </w:style>
  <w:style w:type="character" w:styleId="ListLabel1853" w:customStyle="1">
    <w:name w:val="ListLabel 1853"/>
    <w:qFormat/>
    <w:rPr>
      <w:rFonts w:cs="OpenSymbol"/>
      <w:sz w:val="24"/>
      <w:szCs w:val="24"/>
    </w:rPr>
  </w:style>
  <w:style w:type="character" w:styleId="ListLabel1854" w:customStyle="1">
    <w:name w:val="ListLabel 1854"/>
    <w:qFormat/>
    <w:rPr>
      <w:rFonts w:cs="OpenSymbol"/>
      <w:sz w:val="24"/>
      <w:szCs w:val="24"/>
    </w:rPr>
  </w:style>
  <w:style w:type="character" w:styleId="ListLabel1855" w:customStyle="1">
    <w:name w:val="ListLabel 1855"/>
    <w:qFormat/>
    <w:rPr>
      <w:rFonts w:cs="OpenSymbol"/>
      <w:sz w:val="24"/>
      <w:szCs w:val="24"/>
    </w:rPr>
  </w:style>
  <w:style w:type="character" w:styleId="ListLabel1856" w:customStyle="1">
    <w:name w:val="ListLabel 1856"/>
    <w:qFormat/>
    <w:rPr>
      <w:rFonts w:cs="OpenSymbol"/>
      <w:sz w:val="24"/>
      <w:szCs w:val="24"/>
    </w:rPr>
  </w:style>
  <w:style w:type="character" w:styleId="ListLabel1857" w:customStyle="1">
    <w:name w:val="ListLabel 1857"/>
    <w:qFormat/>
    <w:rPr>
      <w:rFonts w:cs="OpenSymbol"/>
      <w:sz w:val="24"/>
      <w:szCs w:val="24"/>
    </w:rPr>
  </w:style>
  <w:style w:type="character" w:styleId="ListLabel1858" w:customStyle="1">
    <w:name w:val="ListLabel 1858"/>
    <w:qFormat/>
    <w:rPr>
      <w:rFonts w:cs="OpenSymbol"/>
      <w:sz w:val="24"/>
      <w:szCs w:val="24"/>
    </w:rPr>
  </w:style>
  <w:style w:type="character" w:styleId="ListLabel1859" w:customStyle="1">
    <w:name w:val="ListLabel 1859"/>
    <w:qFormat/>
    <w:rPr>
      <w:rFonts w:cs="OpenSymbol"/>
      <w:sz w:val="24"/>
      <w:szCs w:val="24"/>
    </w:rPr>
  </w:style>
  <w:style w:type="character" w:styleId="ListLabel1860" w:customStyle="1">
    <w:name w:val="ListLabel 1860"/>
    <w:qFormat/>
    <w:rPr>
      <w:rFonts w:cs="OpenSymbol"/>
      <w:sz w:val="24"/>
      <w:szCs w:val="24"/>
    </w:rPr>
  </w:style>
  <w:style w:type="character" w:styleId="ListLabel1861" w:customStyle="1">
    <w:name w:val="ListLabel 1861"/>
    <w:qFormat/>
    <w:rPr>
      <w:rFonts w:cs="OpenSymbol"/>
      <w:sz w:val="24"/>
      <w:szCs w:val="24"/>
    </w:rPr>
  </w:style>
  <w:style w:type="character" w:styleId="ListLabel1862" w:customStyle="1">
    <w:name w:val="ListLabel 1862"/>
    <w:qFormat/>
    <w:rPr>
      <w:rFonts w:cs="Symbol"/>
    </w:rPr>
  </w:style>
  <w:style w:type="character" w:styleId="ListLabel1863" w:customStyle="1">
    <w:name w:val="ListLabel 1863"/>
    <w:qFormat/>
    <w:rPr>
      <w:rFonts w:cs="Courier New"/>
    </w:rPr>
  </w:style>
  <w:style w:type="character" w:styleId="ListLabel1864" w:customStyle="1">
    <w:name w:val="ListLabel 1864"/>
    <w:qFormat/>
    <w:rPr>
      <w:rFonts w:cs="Wingdings"/>
    </w:rPr>
  </w:style>
  <w:style w:type="character" w:styleId="ListLabel1865" w:customStyle="1">
    <w:name w:val="ListLabel 1865"/>
    <w:qFormat/>
    <w:rPr>
      <w:rFonts w:cs="Symbol"/>
    </w:rPr>
  </w:style>
  <w:style w:type="character" w:styleId="ListLabel1866" w:customStyle="1">
    <w:name w:val="ListLabel 1866"/>
    <w:qFormat/>
    <w:rPr>
      <w:rFonts w:cs="Courier New"/>
    </w:rPr>
  </w:style>
  <w:style w:type="character" w:styleId="ListLabel1867" w:customStyle="1">
    <w:name w:val="ListLabel 1867"/>
    <w:qFormat/>
    <w:rPr>
      <w:rFonts w:cs="Wingdings"/>
    </w:rPr>
  </w:style>
  <w:style w:type="character" w:styleId="ListLabel1868" w:customStyle="1">
    <w:name w:val="ListLabel 1868"/>
    <w:qFormat/>
    <w:rPr>
      <w:rFonts w:cs="Symbol"/>
    </w:rPr>
  </w:style>
  <w:style w:type="character" w:styleId="ListLabel1869" w:customStyle="1">
    <w:name w:val="ListLabel 1869"/>
    <w:qFormat/>
    <w:rPr>
      <w:rFonts w:cs="Courier New"/>
    </w:rPr>
  </w:style>
  <w:style w:type="character" w:styleId="ListLabel1870" w:customStyle="1">
    <w:name w:val="ListLabel 1870"/>
    <w:qFormat/>
    <w:rPr>
      <w:rFonts w:cs="Wingdings"/>
    </w:rPr>
  </w:style>
  <w:style w:type="character" w:styleId="ListLabel1871" w:customStyle="1">
    <w:name w:val="ListLabel 1871"/>
    <w:qFormat/>
    <w:rPr>
      <w:rFonts w:cs="OpenSymbol"/>
      <w:sz w:val="24"/>
      <w:szCs w:val="24"/>
    </w:rPr>
  </w:style>
  <w:style w:type="character" w:styleId="ListLabel1872" w:customStyle="1">
    <w:name w:val="ListLabel 1872"/>
    <w:qFormat/>
    <w:rPr>
      <w:rFonts w:cs="OpenSymbol"/>
      <w:sz w:val="24"/>
      <w:szCs w:val="24"/>
    </w:rPr>
  </w:style>
  <w:style w:type="character" w:styleId="ListLabel1873" w:customStyle="1">
    <w:name w:val="ListLabel 1873"/>
    <w:qFormat/>
    <w:rPr>
      <w:rFonts w:cs="OpenSymbol"/>
      <w:sz w:val="24"/>
      <w:szCs w:val="24"/>
    </w:rPr>
  </w:style>
  <w:style w:type="character" w:styleId="ListLabel1874" w:customStyle="1">
    <w:name w:val="ListLabel 1874"/>
    <w:qFormat/>
    <w:rPr>
      <w:rFonts w:cs="OpenSymbol"/>
      <w:sz w:val="24"/>
      <w:szCs w:val="24"/>
    </w:rPr>
  </w:style>
  <w:style w:type="character" w:styleId="ListLabel1875" w:customStyle="1">
    <w:name w:val="ListLabel 1875"/>
    <w:qFormat/>
    <w:rPr>
      <w:rFonts w:cs="OpenSymbol"/>
      <w:sz w:val="24"/>
      <w:szCs w:val="24"/>
    </w:rPr>
  </w:style>
  <w:style w:type="character" w:styleId="ListLabel1876" w:customStyle="1">
    <w:name w:val="ListLabel 1876"/>
    <w:qFormat/>
    <w:rPr>
      <w:rFonts w:cs="OpenSymbol"/>
      <w:sz w:val="24"/>
      <w:szCs w:val="24"/>
    </w:rPr>
  </w:style>
  <w:style w:type="character" w:styleId="ListLabel1877" w:customStyle="1">
    <w:name w:val="ListLabel 1877"/>
    <w:qFormat/>
    <w:rPr>
      <w:rFonts w:cs="OpenSymbol"/>
      <w:sz w:val="24"/>
      <w:szCs w:val="24"/>
    </w:rPr>
  </w:style>
  <w:style w:type="character" w:styleId="ListLabel1878" w:customStyle="1">
    <w:name w:val="ListLabel 1878"/>
    <w:qFormat/>
    <w:rPr>
      <w:rFonts w:cs="OpenSymbol"/>
      <w:sz w:val="24"/>
      <w:szCs w:val="24"/>
    </w:rPr>
  </w:style>
  <w:style w:type="character" w:styleId="ListLabel1879" w:customStyle="1">
    <w:name w:val="ListLabel 1879"/>
    <w:qFormat/>
    <w:rPr>
      <w:rFonts w:cs="OpenSymbol"/>
      <w:sz w:val="24"/>
      <w:szCs w:val="24"/>
    </w:rPr>
  </w:style>
  <w:style w:type="character" w:styleId="ListLabel1880" w:customStyle="1">
    <w:name w:val="ListLabel 1880"/>
    <w:qFormat/>
    <w:rPr>
      <w:rFonts w:cs="OpenSymbol"/>
      <w:sz w:val="24"/>
      <w:szCs w:val="24"/>
    </w:rPr>
  </w:style>
  <w:style w:type="character" w:styleId="ListLabel1881" w:customStyle="1">
    <w:name w:val="ListLabel 1881"/>
    <w:qFormat/>
    <w:rPr>
      <w:rFonts w:cs="OpenSymbol"/>
      <w:sz w:val="24"/>
      <w:szCs w:val="24"/>
    </w:rPr>
  </w:style>
  <w:style w:type="character" w:styleId="ListLabel1882" w:customStyle="1">
    <w:name w:val="ListLabel 1882"/>
    <w:qFormat/>
    <w:rPr>
      <w:rFonts w:cs="OpenSymbol"/>
      <w:sz w:val="24"/>
      <w:szCs w:val="24"/>
    </w:rPr>
  </w:style>
  <w:style w:type="character" w:styleId="ListLabel1883" w:customStyle="1">
    <w:name w:val="ListLabel 1883"/>
    <w:qFormat/>
    <w:rPr>
      <w:rFonts w:cs="OpenSymbol"/>
      <w:sz w:val="24"/>
      <w:szCs w:val="24"/>
    </w:rPr>
  </w:style>
  <w:style w:type="character" w:styleId="ListLabel1884" w:customStyle="1">
    <w:name w:val="ListLabel 1884"/>
    <w:qFormat/>
    <w:rPr>
      <w:rFonts w:cs="OpenSymbol"/>
      <w:sz w:val="24"/>
      <w:szCs w:val="24"/>
    </w:rPr>
  </w:style>
  <w:style w:type="character" w:styleId="ListLabel1885" w:customStyle="1">
    <w:name w:val="ListLabel 1885"/>
    <w:qFormat/>
    <w:rPr>
      <w:rFonts w:cs="OpenSymbol"/>
      <w:sz w:val="24"/>
      <w:szCs w:val="24"/>
    </w:rPr>
  </w:style>
  <w:style w:type="character" w:styleId="ListLabel1886" w:customStyle="1">
    <w:name w:val="ListLabel 1886"/>
    <w:qFormat/>
    <w:rPr>
      <w:rFonts w:cs="OpenSymbol"/>
      <w:sz w:val="24"/>
      <w:szCs w:val="24"/>
    </w:rPr>
  </w:style>
  <w:style w:type="character" w:styleId="ListLabel1887" w:customStyle="1">
    <w:name w:val="ListLabel 1887"/>
    <w:qFormat/>
    <w:rPr>
      <w:rFonts w:cs="OpenSymbol"/>
      <w:sz w:val="24"/>
      <w:szCs w:val="24"/>
    </w:rPr>
  </w:style>
  <w:style w:type="character" w:styleId="ListLabel1888" w:customStyle="1">
    <w:name w:val="ListLabel 1888"/>
    <w:qFormat/>
    <w:rPr>
      <w:rFonts w:cs="OpenSymbol"/>
      <w:sz w:val="24"/>
      <w:szCs w:val="24"/>
    </w:rPr>
  </w:style>
  <w:style w:type="character" w:styleId="ListLabel1889" w:customStyle="1">
    <w:name w:val="ListLabel 1889"/>
    <w:qFormat/>
    <w:rPr>
      <w:rFonts w:cs="OpenSymbol"/>
      <w:sz w:val="24"/>
      <w:szCs w:val="24"/>
    </w:rPr>
  </w:style>
  <w:style w:type="character" w:styleId="ListLabel1890" w:customStyle="1">
    <w:name w:val="ListLabel 1890"/>
    <w:qFormat/>
    <w:rPr>
      <w:rFonts w:cs="OpenSymbol"/>
      <w:sz w:val="24"/>
      <w:szCs w:val="24"/>
    </w:rPr>
  </w:style>
  <w:style w:type="character" w:styleId="ListLabel1891" w:customStyle="1">
    <w:name w:val="ListLabel 1891"/>
    <w:qFormat/>
    <w:rPr>
      <w:rFonts w:cs="OpenSymbol"/>
      <w:sz w:val="24"/>
      <w:szCs w:val="24"/>
    </w:rPr>
  </w:style>
  <w:style w:type="character" w:styleId="ListLabel1892" w:customStyle="1">
    <w:name w:val="ListLabel 1892"/>
    <w:qFormat/>
    <w:rPr>
      <w:rFonts w:cs="OpenSymbol"/>
      <w:sz w:val="24"/>
      <w:szCs w:val="24"/>
    </w:rPr>
  </w:style>
  <w:style w:type="character" w:styleId="ListLabel1893" w:customStyle="1">
    <w:name w:val="ListLabel 1893"/>
    <w:qFormat/>
    <w:rPr>
      <w:rFonts w:cs="OpenSymbol"/>
      <w:sz w:val="24"/>
      <w:szCs w:val="24"/>
    </w:rPr>
  </w:style>
  <w:style w:type="character" w:styleId="ListLabel1894" w:customStyle="1">
    <w:name w:val="ListLabel 1894"/>
    <w:qFormat/>
    <w:rPr>
      <w:rFonts w:cs="OpenSymbol"/>
      <w:sz w:val="24"/>
      <w:szCs w:val="24"/>
    </w:rPr>
  </w:style>
  <w:style w:type="character" w:styleId="ListLabel1895" w:customStyle="1">
    <w:name w:val="ListLabel 1895"/>
    <w:qFormat/>
    <w:rPr>
      <w:rFonts w:cs="OpenSymbol"/>
      <w:sz w:val="24"/>
      <w:szCs w:val="24"/>
    </w:rPr>
  </w:style>
  <w:style w:type="character" w:styleId="ListLabel1896" w:customStyle="1">
    <w:name w:val="ListLabel 1896"/>
    <w:qFormat/>
    <w:rPr>
      <w:rFonts w:cs="OpenSymbol"/>
      <w:sz w:val="24"/>
      <w:szCs w:val="24"/>
    </w:rPr>
  </w:style>
  <w:style w:type="character" w:styleId="ListLabel1897" w:customStyle="1">
    <w:name w:val="ListLabel 1897"/>
    <w:qFormat/>
    <w:rPr>
      <w:rFonts w:cs="OpenSymbol"/>
      <w:sz w:val="24"/>
      <w:szCs w:val="24"/>
    </w:rPr>
  </w:style>
  <w:style w:type="character" w:styleId="ListLabel1898" w:customStyle="1">
    <w:name w:val="ListLabel 1898"/>
    <w:qFormat/>
    <w:rPr>
      <w:rFonts w:cs="OpenSymbol"/>
      <w:sz w:val="24"/>
      <w:szCs w:val="24"/>
    </w:rPr>
  </w:style>
  <w:style w:type="character" w:styleId="ListLabel1899" w:customStyle="1">
    <w:name w:val="ListLabel 1899"/>
    <w:qFormat/>
    <w:rPr>
      <w:rFonts w:cs="OpenSymbol"/>
      <w:sz w:val="24"/>
      <w:szCs w:val="24"/>
    </w:rPr>
  </w:style>
  <w:style w:type="character" w:styleId="ListLabel1900" w:customStyle="1">
    <w:name w:val="ListLabel 1900"/>
    <w:qFormat/>
    <w:rPr>
      <w:rFonts w:cs="OpenSymbol"/>
      <w:sz w:val="24"/>
      <w:szCs w:val="24"/>
    </w:rPr>
  </w:style>
  <w:style w:type="character" w:styleId="ListLabel1901" w:customStyle="1">
    <w:name w:val="ListLabel 1901"/>
    <w:qFormat/>
    <w:rPr>
      <w:rFonts w:cs="OpenSymbol"/>
      <w:sz w:val="24"/>
      <w:szCs w:val="24"/>
    </w:rPr>
  </w:style>
  <w:style w:type="character" w:styleId="ListLabel1902" w:customStyle="1">
    <w:name w:val="ListLabel 1902"/>
    <w:qFormat/>
    <w:rPr>
      <w:rFonts w:cs="OpenSymbol"/>
      <w:sz w:val="24"/>
      <w:szCs w:val="24"/>
    </w:rPr>
  </w:style>
  <w:style w:type="character" w:styleId="ListLabel1903" w:customStyle="1">
    <w:name w:val="ListLabel 1903"/>
    <w:qFormat/>
    <w:rPr>
      <w:rFonts w:cs="OpenSymbol"/>
      <w:sz w:val="24"/>
      <w:szCs w:val="24"/>
    </w:rPr>
  </w:style>
  <w:style w:type="character" w:styleId="ListLabel1904" w:customStyle="1">
    <w:name w:val="ListLabel 1904"/>
    <w:qFormat/>
    <w:rPr>
      <w:rFonts w:cs="OpenSymbol"/>
      <w:sz w:val="24"/>
      <w:szCs w:val="24"/>
    </w:rPr>
  </w:style>
  <w:style w:type="character" w:styleId="ListLabel1905" w:customStyle="1">
    <w:name w:val="ListLabel 1905"/>
    <w:qFormat/>
    <w:rPr>
      <w:rFonts w:cs="OpenSymbol"/>
      <w:sz w:val="24"/>
      <w:szCs w:val="24"/>
    </w:rPr>
  </w:style>
  <w:style w:type="character" w:styleId="ListLabel1906" w:customStyle="1">
    <w:name w:val="ListLabel 1906"/>
    <w:qFormat/>
    <w:rPr>
      <w:rFonts w:cs="OpenSymbol"/>
      <w:sz w:val="24"/>
      <w:szCs w:val="24"/>
    </w:rPr>
  </w:style>
  <w:style w:type="character" w:styleId="ListLabel1907" w:customStyle="1">
    <w:name w:val="ListLabel 1907"/>
    <w:qFormat/>
    <w:rPr>
      <w:rFonts w:cs="OpenSymbol"/>
      <w:sz w:val="24"/>
      <w:szCs w:val="24"/>
    </w:rPr>
  </w:style>
  <w:style w:type="character" w:styleId="ListLabel1908" w:customStyle="1">
    <w:name w:val="ListLabel 1908"/>
    <w:qFormat/>
    <w:rPr>
      <w:rFonts w:cs="OpenSymbol"/>
      <w:sz w:val="24"/>
      <w:szCs w:val="24"/>
    </w:rPr>
  </w:style>
  <w:style w:type="character" w:styleId="ListLabel1909" w:customStyle="1">
    <w:name w:val="ListLabel 1909"/>
    <w:qFormat/>
    <w:rPr>
      <w:rFonts w:cs="OpenSymbol"/>
      <w:sz w:val="24"/>
      <w:szCs w:val="24"/>
    </w:rPr>
  </w:style>
  <w:style w:type="character" w:styleId="ListLabel1910" w:customStyle="1">
    <w:name w:val="ListLabel 1910"/>
    <w:qFormat/>
    <w:rPr>
      <w:rFonts w:cs="OpenSymbol"/>
      <w:sz w:val="24"/>
      <w:szCs w:val="24"/>
    </w:rPr>
  </w:style>
  <w:style w:type="character" w:styleId="ListLabel1911" w:customStyle="1">
    <w:name w:val="ListLabel 1911"/>
    <w:qFormat/>
    <w:rPr>
      <w:rFonts w:cs="OpenSymbol"/>
      <w:sz w:val="24"/>
      <w:szCs w:val="24"/>
    </w:rPr>
  </w:style>
  <w:style w:type="character" w:styleId="ListLabel1912" w:customStyle="1">
    <w:name w:val="ListLabel 1912"/>
    <w:qFormat/>
    <w:rPr>
      <w:rFonts w:cs="OpenSymbol"/>
      <w:sz w:val="24"/>
      <w:szCs w:val="24"/>
    </w:rPr>
  </w:style>
  <w:style w:type="character" w:styleId="ListLabel1913" w:customStyle="1">
    <w:name w:val="ListLabel 1913"/>
    <w:qFormat/>
    <w:rPr>
      <w:rFonts w:cs="OpenSymbol"/>
      <w:sz w:val="24"/>
      <w:szCs w:val="24"/>
    </w:rPr>
  </w:style>
  <w:style w:type="character" w:styleId="ListLabel1914" w:customStyle="1">
    <w:name w:val="ListLabel 1914"/>
    <w:qFormat/>
    <w:rPr>
      <w:rFonts w:cs="OpenSymbol"/>
      <w:sz w:val="24"/>
      <w:szCs w:val="24"/>
    </w:rPr>
  </w:style>
  <w:style w:type="character" w:styleId="ListLabel1915" w:customStyle="1">
    <w:name w:val="ListLabel 1915"/>
    <w:qFormat/>
    <w:rPr>
      <w:rFonts w:cs="OpenSymbol"/>
      <w:sz w:val="24"/>
      <w:szCs w:val="24"/>
    </w:rPr>
  </w:style>
  <w:style w:type="character" w:styleId="ListLabel1916" w:customStyle="1">
    <w:name w:val="ListLabel 1916"/>
    <w:qFormat/>
    <w:rPr>
      <w:rFonts w:cs="OpenSymbol"/>
      <w:sz w:val="24"/>
      <w:szCs w:val="24"/>
    </w:rPr>
  </w:style>
  <w:style w:type="character" w:styleId="ListLabel1917" w:customStyle="1">
    <w:name w:val="ListLabel 1917"/>
    <w:qFormat/>
    <w:rPr>
      <w:rFonts w:cs="OpenSymbol"/>
      <w:sz w:val="24"/>
      <w:szCs w:val="24"/>
    </w:rPr>
  </w:style>
  <w:style w:type="character" w:styleId="ListLabel1918" w:customStyle="1">
    <w:name w:val="ListLabel 1918"/>
    <w:qFormat/>
    <w:rPr>
      <w:rFonts w:cs="OpenSymbol"/>
      <w:sz w:val="24"/>
      <w:szCs w:val="24"/>
    </w:rPr>
  </w:style>
  <w:style w:type="character" w:styleId="ListLabel1919" w:customStyle="1">
    <w:name w:val="ListLabel 1919"/>
    <w:qFormat/>
    <w:rPr>
      <w:rFonts w:cs="OpenSymbol"/>
      <w:sz w:val="24"/>
      <w:szCs w:val="24"/>
    </w:rPr>
  </w:style>
  <w:style w:type="character" w:styleId="ListLabel1920" w:customStyle="1">
    <w:name w:val="ListLabel 1920"/>
    <w:qFormat/>
    <w:rPr>
      <w:rFonts w:cs="OpenSymbol"/>
      <w:sz w:val="24"/>
      <w:szCs w:val="24"/>
    </w:rPr>
  </w:style>
  <w:style w:type="character" w:styleId="ListLabel1921" w:customStyle="1">
    <w:name w:val="ListLabel 1921"/>
    <w:qFormat/>
    <w:rPr>
      <w:rFonts w:cs="OpenSymbol"/>
      <w:sz w:val="24"/>
      <w:szCs w:val="24"/>
    </w:rPr>
  </w:style>
  <w:style w:type="character" w:styleId="ListLabel1922" w:customStyle="1">
    <w:name w:val="ListLabel 1922"/>
    <w:qFormat/>
    <w:rPr>
      <w:rFonts w:cs="OpenSymbol"/>
      <w:sz w:val="24"/>
      <w:szCs w:val="24"/>
    </w:rPr>
  </w:style>
  <w:style w:type="character" w:styleId="ListLabel1923" w:customStyle="1">
    <w:name w:val="ListLabel 1923"/>
    <w:qFormat/>
    <w:rPr>
      <w:rFonts w:cs="OpenSymbol"/>
      <w:sz w:val="24"/>
      <w:szCs w:val="24"/>
    </w:rPr>
  </w:style>
  <w:style w:type="character" w:styleId="ListLabel1924" w:customStyle="1">
    <w:name w:val="ListLabel 1924"/>
    <w:qFormat/>
    <w:rPr>
      <w:rFonts w:cs="OpenSymbol"/>
      <w:sz w:val="24"/>
      <w:szCs w:val="24"/>
    </w:rPr>
  </w:style>
  <w:style w:type="character" w:styleId="ListLabel1925" w:customStyle="1">
    <w:name w:val="ListLabel 1925"/>
    <w:qFormat/>
    <w:rPr>
      <w:rFonts w:cs="OpenSymbol"/>
      <w:sz w:val="24"/>
      <w:szCs w:val="24"/>
    </w:rPr>
  </w:style>
  <w:style w:type="character" w:styleId="ListLabel1926" w:customStyle="1">
    <w:name w:val="ListLabel 1926"/>
    <w:qFormat/>
    <w:rPr>
      <w:rFonts w:cs="OpenSymbol"/>
      <w:sz w:val="24"/>
      <w:szCs w:val="24"/>
    </w:rPr>
  </w:style>
  <w:style w:type="character" w:styleId="ListLabel1927" w:customStyle="1">
    <w:name w:val="ListLabel 1927"/>
    <w:qFormat/>
    <w:rPr>
      <w:rFonts w:cs="OpenSymbol"/>
      <w:sz w:val="24"/>
      <w:szCs w:val="24"/>
    </w:rPr>
  </w:style>
  <w:style w:type="character" w:styleId="ListLabel1928" w:customStyle="1">
    <w:name w:val="ListLabel 1928"/>
    <w:qFormat/>
    <w:rPr>
      <w:rFonts w:cs="OpenSymbol"/>
      <w:sz w:val="24"/>
      <w:szCs w:val="24"/>
    </w:rPr>
  </w:style>
  <w:style w:type="character" w:styleId="ListLabel1929" w:customStyle="1">
    <w:name w:val="ListLabel 1929"/>
    <w:qFormat/>
    <w:rPr>
      <w:rFonts w:cs="OpenSymbol"/>
      <w:sz w:val="24"/>
      <w:szCs w:val="24"/>
    </w:rPr>
  </w:style>
  <w:style w:type="character" w:styleId="ListLabel1930" w:customStyle="1">
    <w:name w:val="ListLabel 1930"/>
    <w:qFormat/>
    <w:rPr>
      <w:rFonts w:cs="OpenSymbol"/>
      <w:sz w:val="24"/>
      <w:szCs w:val="24"/>
    </w:rPr>
  </w:style>
  <w:style w:type="character" w:styleId="ListLabel1931" w:customStyle="1">
    <w:name w:val="ListLabel 1931"/>
    <w:qFormat/>
    <w:rPr>
      <w:rFonts w:cs="OpenSymbol"/>
      <w:sz w:val="24"/>
      <w:szCs w:val="24"/>
    </w:rPr>
  </w:style>
  <w:style w:type="character" w:styleId="ListLabel1932" w:customStyle="1">
    <w:name w:val="ListLabel 1932"/>
    <w:qFormat/>
    <w:rPr>
      <w:rFonts w:cs="OpenSymbol"/>
      <w:sz w:val="24"/>
      <w:szCs w:val="24"/>
    </w:rPr>
  </w:style>
  <w:style w:type="character" w:styleId="ListLabel1933" w:customStyle="1">
    <w:name w:val="ListLabel 1933"/>
    <w:qFormat/>
    <w:rPr>
      <w:rFonts w:cs="OpenSymbol"/>
      <w:sz w:val="24"/>
      <w:szCs w:val="24"/>
    </w:rPr>
  </w:style>
  <w:style w:type="character" w:styleId="ListLabel1934" w:customStyle="1">
    <w:name w:val="ListLabel 1934"/>
    <w:qFormat/>
    <w:rPr>
      <w:rFonts w:cs="OpenSymbol"/>
      <w:sz w:val="24"/>
      <w:szCs w:val="24"/>
    </w:rPr>
  </w:style>
  <w:style w:type="character" w:styleId="ListLabel1935" w:customStyle="1">
    <w:name w:val="ListLabel 1935"/>
    <w:qFormat/>
    <w:rPr>
      <w:rFonts w:cs="OpenSymbol"/>
      <w:sz w:val="24"/>
      <w:szCs w:val="24"/>
    </w:rPr>
  </w:style>
  <w:style w:type="character" w:styleId="ListLabel1936" w:customStyle="1">
    <w:name w:val="ListLabel 1936"/>
    <w:qFormat/>
    <w:rPr>
      <w:rFonts w:cs="OpenSymbol"/>
      <w:sz w:val="24"/>
      <w:szCs w:val="24"/>
    </w:rPr>
  </w:style>
  <w:style w:type="character" w:styleId="ListLabel1937" w:customStyle="1">
    <w:name w:val="ListLabel 1937"/>
    <w:qFormat/>
    <w:rPr>
      <w:rFonts w:cs="OpenSymbol"/>
      <w:sz w:val="24"/>
      <w:szCs w:val="24"/>
    </w:rPr>
  </w:style>
  <w:style w:type="character" w:styleId="ListLabel1938" w:customStyle="1">
    <w:name w:val="ListLabel 1938"/>
    <w:qFormat/>
    <w:rPr>
      <w:rFonts w:cs="OpenSymbol"/>
      <w:sz w:val="24"/>
      <w:szCs w:val="24"/>
    </w:rPr>
  </w:style>
  <w:style w:type="character" w:styleId="ListLabel1939" w:customStyle="1">
    <w:name w:val="ListLabel 1939"/>
    <w:qFormat/>
    <w:rPr>
      <w:rFonts w:cs="OpenSymbol"/>
      <w:sz w:val="24"/>
      <w:szCs w:val="24"/>
    </w:rPr>
  </w:style>
  <w:style w:type="character" w:styleId="ListLabel1940" w:customStyle="1">
    <w:name w:val="ListLabel 1940"/>
    <w:qFormat/>
    <w:rPr>
      <w:rFonts w:cs="OpenSymbol"/>
      <w:sz w:val="24"/>
      <w:szCs w:val="24"/>
    </w:rPr>
  </w:style>
  <w:style w:type="character" w:styleId="ListLabel1941" w:customStyle="1">
    <w:name w:val="ListLabel 1941"/>
    <w:qFormat/>
    <w:rPr>
      <w:rFonts w:cs="OpenSymbol"/>
      <w:sz w:val="24"/>
      <w:szCs w:val="24"/>
    </w:rPr>
  </w:style>
  <w:style w:type="character" w:styleId="ListLabel1942" w:customStyle="1">
    <w:name w:val="ListLabel 1942"/>
    <w:qFormat/>
    <w:rPr>
      <w:rFonts w:cs="OpenSymbol"/>
      <w:sz w:val="24"/>
      <w:szCs w:val="24"/>
    </w:rPr>
  </w:style>
  <w:style w:type="character" w:styleId="ListLabel1943" w:customStyle="1">
    <w:name w:val="ListLabel 1943"/>
    <w:qFormat/>
    <w:rPr>
      <w:rFonts w:cs="OpenSymbol"/>
      <w:sz w:val="24"/>
      <w:szCs w:val="24"/>
    </w:rPr>
  </w:style>
  <w:style w:type="character" w:styleId="ListLabel1944" w:customStyle="1">
    <w:name w:val="ListLabel 1944"/>
    <w:qFormat/>
    <w:rPr>
      <w:rFonts w:cs="OpenSymbol"/>
      <w:sz w:val="24"/>
      <w:szCs w:val="24"/>
    </w:rPr>
  </w:style>
  <w:style w:type="character" w:styleId="ListLabel1945" w:customStyle="1">
    <w:name w:val="ListLabel 1945"/>
    <w:qFormat/>
    <w:rPr>
      <w:rFonts w:cs="OpenSymbol"/>
      <w:sz w:val="24"/>
      <w:szCs w:val="24"/>
    </w:rPr>
  </w:style>
  <w:style w:type="character" w:styleId="ListLabel1946" w:customStyle="1">
    <w:name w:val="ListLabel 1946"/>
    <w:qFormat/>
    <w:rPr>
      <w:rFonts w:cs="OpenSymbol"/>
      <w:sz w:val="24"/>
      <w:szCs w:val="24"/>
    </w:rPr>
  </w:style>
  <w:style w:type="character" w:styleId="ListLabel1947" w:customStyle="1">
    <w:name w:val="ListLabel 1947"/>
    <w:qFormat/>
    <w:rPr>
      <w:rFonts w:cs="OpenSymbol"/>
      <w:sz w:val="24"/>
      <w:szCs w:val="24"/>
    </w:rPr>
  </w:style>
  <w:style w:type="character" w:styleId="ListLabel1948" w:customStyle="1">
    <w:name w:val="ListLabel 1948"/>
    <w:qFormat/>
    <w:rPr>
      <w:rFonts w:cs="OpenSymbol"/>
      <w:sz w:val="24"/>
      <w:szCs w:val="24"/>
    </w:rPr>
  </w:style>
  <w:style w:type="character" w:styleId="ListLabel1949" w:customStyle="1">
    <w:name w:val="ListLabel 1949"/>
    <w:qFormat/>
    <w:rPr>
      <w:rFonts w:cs="OpenSymbol"/>
      <w:sz w:val="24"/>
      <w:szCs w:val="24"/>
    </w:rPr>
  </w:style>
  <w:style w:type="character" w:styleId="ListLabel1950" w:customStyle="1">
    <w:name w:val="ListLabel 1950"/>
    <w:qFormat/>
    <w:rPr>
      <w:rFonts w:cs="OpenSymbol"/>
      <w:sz w:val="24"/>
      <w:szCs w:val="24"/>
    </w:rPr>
  </w:style>
  <w:style w:type="character" w:styleId="ListLabel1951" w:customStyle="1">
    <w:name w:val="ListLabel 1951"/>
    <w:qFormat/>
    <w:rPr>
      <w:rFonts w:cs="OpenSymbol"/>
      <w:sz w:val="24"/>
      <w:szCs w:val="24"/>
    </w:rPr>
  </w:style>
  <w:style w:type="character" w:styleId="ListLabel1952" w:customStyle="1">
    <w:name w:val="ListLabel 1952"/>
    <w:qFormat/>
    <w:rPr>
      <w:rFonts w:ascii="Times New Roman" w:hAnsi="Times New Roman" w:cs="OpenSymbol"/>
      <w:sz w:val="24"/>
      <w:szCs w:val="24"/>
    </w:rPr>
  </w:style>
  <w:style w:type="character" w:styleId="ListLabel1953" w:customStyle="1">
    <w:name w:val="ListLabel 1953"/>
    <w:qFormat/>
    <w:rPr>
      <w:rFonts w:cs="OpenSymbol"/>
      <w:sz w:val="24"/>
      <w:szCs w:val="24"/>
    </w:rPr>
  </w:style>
  <w:style w:type="character" w:styleId="ListLabel1954" w:customStyle="1">
    <w:name w:val="ListLabel 1954"/>
    <w:qFormat/>
    <w:rPr>
      <w:rFonts w:cs="OpenSymbol"/>
      <w:sz w:val="24"/>
      <w:szCs w:val="24"/>
    </w:rPr>
  </w:style>
  <w:style w:type="character" w:styleId="ListLabel1955" w:customStyle="1">
    <w:name w:val="ListLabel 1955"/>
    <w:qFormat/>
    <w:rPr>
      <w:rFonts w:cs="OpenSymbol"/>
      <w:sz w:val="24"/>
      <w:szCs w:val="24"/>
    </w:rPr>
  </w:style>
  <w:style w:type="character" w:styleId="ListLabel1956" w:customStyle="1">
    <w:name w:val="ListLabel 1956"/>
    <w:qFormat/>
    <w:rPr>
      <w:rFonts w:cs="OpenSymbol"/>
      <w:sz w:val="24"/>
      <w:szCs w:val="24"/>
    </w:rPr>
  </w:style>
  <w:style w:type="character" w:styleId="ListLabel1957" w:customStyle="1">
    <w:name w:val="ListLabel 1957"/>
    <w:qFormat/>
    <w:rPr>
      <w:rFonts w:cs="OpenSymbol"/>
      <w:sz w:val="24"/>
      <w:szCs w:val="24"/>
    </w:rPr>
  </w:style>
  <w:style w:type="character" w:styleId="ListLabel1958" w:customStyle="1">
    <w:name w:val="ListLabel 1958"/>
    <w:qFormat/>
    <w:rPr>
      <w:rFonts w:cs="OpenSymbol"/>
      <w:sz w:val="24"/>
      <w:szCs w:val="24"/>
    </w:rPr>
  </w:style>
  <w:style w:type="character" w:styleId="ListLabel1959" w:customStyle="1">
    <w:name w:val="ListLabel 1959"/>
    <w:qFormat/>
    <w:rPr>
      <w:rFonts w:cs="OpenSymbol"/>
      <w:sz w:val="24"/>
      <w:szCs w:val="24"/>
    </w:rPr>
  </w:style>
  <w:style w:type="character" w:styleId="ListLabel1960" w:customStyle="1">
    <w:name w:val="ListLabel 1960"/>
    <w:qFormat/>
    <w:rPr>
      <w:rFonts w:cs="OpenSymbol"/>
      <w:sz w:val="24"/>
      <w:szCs w:val="24"/>
    </w:rPr>
  </w:style>
  <w:style w:type="character" w:styleId="ListLabel1961" w:customStyle="1">
    <w:name w:val="ListLabel 1961"/>
    <w:qFormat/>
    <w:rPr>
      <w:rFonts w:ascii="Times New Roman" w:hAnsi="Times New Roman" w:cs="OpenSymbol"/>
      <w:sz w:val="24"/>
      <w:szCs w:val="24"/>
    </w:rPr>
  </w:style>
  <w:style w:type="character" w:styleId="ListLabel1962" w:customStyle="1">
    <w:name w:val="ListLabel 1962"/>
    <w:qFormat/>
    <w:rPr>
      <w:rFonts w:cs="OpenSymbol"/>
      <w:sz w:val="24"/>
      <w:szCs w:val="24"/>
    </w:rPr>
  </w:style>
  <w:style w:type="character" w:styleId="ListLabel1963" w:customStyle="1">
    <w:name w:val="ListLabel 1963"/>
    <w:qFormat/>
    <w:rPr>
      <w:rFonts w:cs="OpenSymbol"/>
      <w:sz w:val="24"/>
      <w:szCs w:val="24"/>
    </w:rPr>
  </w:style>
  <w:style w:type="character" w:styleId="ListLabel1964" w:customStyle="1">
    <w:name w:val="ListLabel 1964"/>
    <w:qFormat/>
    <w:rPr>
      <w:rFonts w:cs="OpenSymbol"/>
      <w:sz w:val="24"/>
      <w:szCs w:val="24"/>
    </w:rPr>
  </w:style>
  <w:style w:type="character" w:styleId="ListLabel1965" w:customStyle="1">
    <w:name w:val="ListLabel 1965"/>
    <w:qFormat/>
    <w:rPr>
      <w:rFonts w:cs="OpenSymbol"/>
      <w:sz w:val="24"/>
      <w:szCs w:val="24"/>
    </w:rPr>
  </w:style>
  <w:style w:type="character" w:styleId="ListLabel1966" w:customStyle="1">
    <w:name w:val="ListLabel 1966"/>
    <w:qFormat/>
    <w:rPr>
      <w:rFonts w:cs="OpenSymbol"/>
      <w:sz w:val="24"/>
      <w:szCs w:val="24"/>
    </w:rPr>
  </w:style>
  <w:style w:type="character" w:styleId="ListLabel1967" w:customStyle="1">
    <w:name w:val="ListLabel 1967"/>
    <w:qFormat/>
    <w:rPr>
      <w:rFonts w:cs="OpenSymbol"/>
      <w:sz w:val="24"/>
      <w:szCs w:val="24"/>
    </w:rPr>
  </w:style>
  <w:style w:type="character" w:styleId="ListLabel1968" w:customStyle="1">
    <w:name w:val="ListLabel 1968"/>
    <w:qFormat/>
    <w:rPr>
      <w:rFonts w:cs="OpenSymbol"/>
      <w:sz w:val="24"/>
      <w:szCs w:val="24"/>
    </w:rPr>
  </w:style>
  <w:style w:type="character" w:styleId="ListLabel1969" w:customStyle="1">
    <w:name w:val="ListLabel 1969"/>
    <w:qFormat/>
    <w:rPr>
      <w:rFonts w:cs="OpenSymbol"/>
      <w:sz w:val="24"/>
      <w:szCs w:val="24"/>
    </w:rPr>
  </w:style>
  <w:style w:type="character" w:styleId="ListLabel1970" w:customStyle="1">
    <w:name w:val="ListLabel 1970"/>
    <w:qFormat/>
    <w:rPr>
      <w:rFonts w:cs="OpenSymbol"/>
      <w:sz w:val="24"/>
      <w:szCs w:val="24"/>
    </w:rPr>
  </w:style>
  <w:style w:type="character" w:styleId="ListLabel1971" w:customStyle="1">
    <w:name w:val="ListLabel 1971"/>
    <w:qFormat/>
    <w:rPr>
      <w:rFonts w:cs="OpenSymbol"/>
      <w:sz w:val="24"/>
      <w:szCs w:val="24"/>
    </w:rPr>
  </w:style>
  <w:style w:type="character" w:styleId="ListLabel1972" w:customStyle="1">
    <w:name w:val="ListLabel 1972"/>
    <w:qFormat/>
    <w:rPr>
      <w:rFonts w:cs="OpenSymbol"/>
      <w:sz w:val="24"/>
      <w:szCs w:val="24"/>
    </w:rPr>
  </w:style>
  <w:style w:type="character" w:styleId="ListLabel1973" w:customStyle="1">
    <w:name w:val="ListLabel 1973"/>
    <w:qFormat/>
    <w:rPr>
      <w:rFonts w:cs="OpenSymbol"/>
      <w:sz w:val="24"/>
      <w:szCs w:val="24"/>
    </w:rPr>
  </w:style>
  <w:style w:type="character" w:styleId="ListLabel1974" w:customStyle="1">
    <w:name w:val="ListLabel 1974"/>
    <w:qFormat/>
    <w:rPr>
      <w:rFonts w:cs="OpenSymbol"/>
      <w:sz w:val="24"/>
      <w:szCs w:val="24"/>
    </w:rPr>
  </w:style>
  <w:style w:type="character" w:styleId="ListLabel1975" w:customStyle="1">
    <w:name w:val="ListLabel 1975"/>
    <w:qFormat/>
    <w:rPr>
      <w:rFonts w:cs="OpenSymbol"/>
      <w:sz w:val="24"/>
      <w:szCs w:val="24"/>
    </w:rPr>
  </w:style>
  <w:style w:type="character" w:styleId="ListLabel1976" w:customStyle="1">
    <w:name w:val="ListLabel 1976"/>
    <w:qFormat/>
    <w:rPr>
      <w:rFonts w:cs="OpenSymbol"/>
      <w:sz w:val="24"/>
      <w:szCs w:val="24"/>
    </w:rPr>
  </w:style>
  <w:style w:type="character" w:styleId="ListLabel1977" w:customStyle="1">
    <w:name w:val="ListLabel 1977"/>
    <w:qFormat/>
    <w:rPr>
      <w:rFonts w:cs="OpenSymbol"/>
      <w:sz w:val="24"/>
      <w:szCs w:val="24"/>
    </w:rPr>
  </w:style>
  <w:style w:type="character" w:styleId="ListLabel1978" w:customStyle="1">
    <w:name w:val="ListLabel 1978"/>
    <w:qFormat/>
    <w:rPr>
      <w:rFonts w:cs="OpenSymbol"/>
      <w:sz w:val="24"/>
      <w:szCs w:val="24"/>
    </w:rPr>
  </w:style>
  <w:style w:type="character" w:styleId="ListLabel1979" w:customStyle="1">
    <w:name w:val="ListLabel 1979"/>
    <w:qFormat/>
    <w:rPr>
      <w:rFonts w:cs="OpenSymbol"/>
      <w:sz w:val="24"/>
      <w:szCs w:val="24"/>
    </w:rPr>
  </w:style>
  <w:style w:type="character" w:styleId="ListLabel1980" w:customStyle="1">
    <w:name w:val="ListLabel 1980"/>
    <w:qFormat/>
    <w:rPr>
      <w:rFonts w:cs="OpenSymbol"/>
      <w:sz w:val="24"/>
      <w:szCs w:val="24"/>
    </w:rPr>
  </w:style>
  <w:style w:type="character" w:styleId="ListLabel1981" w:customStyle="1">
    <w:name w:val="ListLabel 1981"/>
    <w:qFormat/>
    <w:rPr>
      <w:rFonts w:cs="OpenSymbol"/>
      <w:sz w:val="24"/>
      <w:szCs w:val="24"/>
    </w:rPr>
  </w:style>
  <w:style w:type="character" w:styleId="ListLabel1982" w:customStyle="1">
    <w:name w:val="ListLabel 1982"/>
    <w:qFormat/>
    <w:rPr>
      <w:rFonts w:cs="OpenSymbol"/>
      <w:sz w:val="24"/>
      <w:szCs w:val="24"/>
    </w:rPr>
  </w:style>
  <w:style w:type="character" w:styleId="ListLabel1983" w:customStyle="1">
    <w:name w:val="ListLabel 1983"/>
    <w:qFormat/>
    <w:rPr>
      <w:rFonts w:cs="OpenSymbol"/>
      <w:sz w:val="24"/>
      <w:szCs w:val="24"/>
    </w:rPr>
  </w:style>
  <w:style w:type="character" w:styleId="ListLabel1984" w:customStyle="1">
    <w:name w:val="ListLabel 1984"/>
    <w:qFormat/>
    <w:rPr>
      <w:rFonts w:cs="OpenSymbol"/>
      <w:sz w:val="24"/>
      <w:szCs w:val="24"/>
    </w:rPr>
  </w:style>
  <w:style w:type="character" w:styleId="ListLabel1985" w:customStyle="1">
    <w:name w:val="ListLabel 1985"/>
    <w:qFormat/>
    <w:rPr>
      <w:rFonts w:cs="OpenSymbol"/>
      <w:sz w:val="24"/>
      <w:szCs w:val="24"/>
    </w:rPr>
  </w:style>
  <w:style w:type="character" w:styleId="ListLabel1986" w:customStyle="1">
    <w:name w:val="ListLabel 1986"/>
    <w:qFormat/>
    <w:rPr>
      <w:rFonts w:cs="OpenSymbol"/>
      <w:sz w:val="24"/>
      <w:szCs w:val="24"/>
    </w:rPr>
  </w:style>
  <w:style w:type="character" w:styleId="ListLabel1987" w:customStyle="1">
    <w:name w:val="ListLabel 1987"/>
    <w:qFormat/>
    <w:rPr>
      <w:rFonts w:cs="OpenSymbol"/>
      <w:sz w:val="24"/>
      <w:szCs w:val="24"/>
    </w:rPr>
  </w:style>
  <w:style w:type="character" w:styleId="ListLabel1988" w:customStyle="1">
    <w:name w:val="ListLabel 1988"/>
    <w:qFormat/>
    <w:rPr>
      <w:rFonts w:cs="OpenSymbol"/>
      <w:sz w:val="24"/>
      <w:szCs w:val="24"/>
    </w:rPr>
  </w:style>
  <w:style w:type="character" w:styleId="ListLabel1989" w:customStyle="1">
    <w:name w:val="ListLabel 1989"/>
    <w:qFormat/>
    <w:rPr>
      <w:rFonts w:cs="OpenSymbol"/>
      <w:sz w:val="24"/>
      <w:szCs w:val="24"/>
    </w:rPr>
  </w:style>
  <w:style w:type="character" w:styleId="ListLabel1990" w:customStyle="1">
    <w:name w:val="ListLabel 1990"/>
    <w:qFormat/>
    <w:rPr>
      <w:rFonts w:cs="OpenSymbol"/>
      <w:sz w:val="24"/>
      <w:szCs w:val="24"/>
    </w:rPr>
  </w:style>
  <w:style w:type="character" w:styleId="ListLabel1991" w:customStyle="1">
    <w:name w:val="ListLabel 1991"/>
    <w:qFormat/>
    <w:rPr>
      <w:rFonts w:cs="OpenSymbol"/>
      <w:sz w:val="24"/>
      <w:szCs w:val="24"/>
    </w:rPr>
  </w:style>
  <w:style w:type="character" w:styleId="ListLabel1992" w:customStyle="1">
    <w:name w:val="ListLabel 1992"/>
    <w:qFormat/>
    <w:rPr>
      <w:rFonts w:cs="OpenSymbol"/>
      <w:sz w:val="24"/>
      <w:szCs w:val="24"/>
    </w:rPr>
  </w:style>
  <w:style w:type="character" w:styleId="ListLabel1993" w:customStyle="1">
    <w:name w:val="ListLabel 1993"/>
    <w:qFormat/>
    <w:rPr>
      <w:rFonts w:cs="OpenSymbol"/>
      <w:sz w:val="24"/>
      <w:szCs w:val="24"/>
    </w:rPr>
  </w:style>
  <w:style w:type="character" w:styleId="ListLabel1994" w:customStyle="1">
    <w:name w:val="ListLabel 1994"/>
    <w:qFormat/>
    <w:rPr>
      <w:rFonts w:cs="OpenSymbol"/>
      <w:sz w:val="24"/>
      <w:szCs w:val="24"/>
    </w:rPr>
  </w:style>
  <w:style w:type="character" w:styleId="ListLabel1995" w:customStyle="1">
    <w:name w:val="ListLabel 1995"/>
    <w:qFormat/>
    <w:rPr>
      <w:rFonts w:cs="OpenSymbol"/>
      <w:sz w:val="24"/>
      <w:szCs w:val="24"/>
    </w:rPr>
  </w:style>
  <w:style w:type="character" w:styleId="ListLabel1996" w:customStyle="1">
    <w:name w:val="ListLabel 1996"/>
    <w:qFormat/>
    <w:rPr>
      <w:rFonts w:cs="OpenSymbol"/>
      <w:sz w:val="24"/>
      <w:szCs w:val="24"/>
    </w:rPr>
  </w:style>
  <w:style w:type="character" w:styleId="ListLabel1997" w:customStyle="1">
    <w:name w:val="ListLabel 1997"/>
    <w:qFormat/>
    <w:rPr>
      <w:rFonts w:ascii="Times New Roman" w:hAnsi="Times New Roman"/>
      <w:color w:val="0563C1"/>
      <w:sz w:val="24"/>
      <w:szCs w:val="24"/>
    </w:rPr>
  </w:style>
  <w:style w:type="character" w:styleId="ListLabel1998" w:customStyle="1">
    <w:name w:val="ListLabel 1998"/>
    <w:qFormat/>
    <w:rPr>
      <w:rFonts w:ascii="Times New Roman" w:hAnsi="Times New Roman"/>
      <w:color w:val="0563C1"/>
      <w:sz w:val="24"/>
      <w:szCs w:val="24"/>
    </w:rPr>
  </w:style>
  <w:style w:type="character" w:styleId="ListLabel1999" w:customStyle="1">
    <w:name w:val="ListLabel 1999"/>
    <w:qFormat/>
    <w:rPr>
      <w:rFonts w:ascii="Times New Roman" w:hAnsi="Times New Roman" w:cs="Times New Roman"/>
      <w:b/>
      <w:sz w:val="24"/>
      <w:szCs w:val="24"/>
    </w:rPr>
  </w:style>
  <w:style w:type="character" w:styleId="ListLabel2000" w:customStyle="1">
    <w:name w:val="ListLabel 2000"/>
    <w:qFormat/>
    <w:rPr>
      <w:rFonts w:cs="OpenSymbol"/>
      <w:sz w:val="24"/>
      <w:szCs w:val="24"/>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sz w:val="24"/>
      <w:szCs w:val="24"/>
    </w:rPr>
  </w:style>
  <w:style w:type="character" w:styleId="ListLabel2006" w:customStyle="1">
    <w:name w:val="ListLabel 2006"/>
    <w:qFormat/>
    <w:rPr>
      <w:rFonts w:cs="OpenSymbol"/>
    </w:rPr>
  </w:style>
  <w:style w:type="character" w:styleId="ListLabel2007" w:customStyle="1">
    <w:name w:val="ListLabel 2007"/>
    <w:qFormat/>
    <w:rPr>
      <w:rFonts w:cs="OpenSymbol"/>
      <w:sz w:val="24"/>
      <w:szCs w:val="24"/>
    </w:rPr>
  </w:style>
  <w:style w:type="character" w:styleId="ListLabel2008" w:customStyle="1">
    <w:name w:val="ListLabel 2008"/>
    <w:qFormat/>
    <w:rPr>
      <w:rFonts w:cs="OpenSymbol"/>
      <w:sz w:val="24"/>
      <w:szCs w:val="24"/>
    </w:rPr>
  </w:style>
  <w:style w:type="character" w:styleId="ListLabel2009" w:customStyle="1">
    <w:name w:val="ListLabel 2009"/>
    <w:qFormat/>
    <w:rPr>
      <w:rFonts w:cs="OpenSymbol"/>
      <w:sz w:val="24"/>
      <w:szCs w:val="24"/>
    </w:rPr>
  </w:style>
  <w:style w:type="character" w:styleId="ListLabel2010" w:customStyle="1">
    <w:name w:val="ListLabel 2010"/>
    <w:qFormat/>
    <w:rPr>
      <w:rFonts w:cs="OpenSymbol"/>
      <w:sz w:val="24"/>
      <w:szCs w:val="24"/>
    </w:rPr>
  </w:style>
  <w:style w:type="character" w:styleId="ListLabel2011" w:customStyle="1">
    <w:name w:val="ListLabel 2011"/>
    <w:qFormat/>
    <w:rPr>
      <w:rFonts w:cs="OpenSymbol"/>
      <w:sz w:val="24"/>
      <w:szCs w:val="24"/>
    </w:rPr>
  </w:style>
  <w:style w:type="character" w:styleId="ListLabel2012" w:customStyle="1">
    <w:name w:val="ListLabel 2012"/>
    <w:qFormat/>
    <w:rPr>
      <w:rFonts w:cs="OpenSymbol"/>
      <w:sz w:val="24"/>
      <w:szCs w:val="24"/>
    </w:rPr>
  </w:style>
  <w:style w:type="character" w:styleId="ListLabel2013" w:customStyle="1">
    <w:name w:val="ListLabel 2013"/>
    <w:qFormat/>
    <w:rPr>
      <w:rFonts w:cs="OpenSymbol"/>
      <w:sz w:val="24"/>
      <w:szCs w:val="24"/>
    </w:rPr>
  </w:style>
  <w:style w:type="character" w:styleId="ListLabel2014" w:customStyle="1">
    <w:name w:val="ListLabel 2014"/>
    <w:qFormat/>
    <w:rPr>
      <w:rFonts w:cs="OpenSymbol"/>
      <w:sz w:val="24"/>
      <w:szCs w:val="24"/>
    </w:rPr>
  </w:style>
  <w:style w:type="character" w:styleId="ListLabel2015" w:customStyle="1">
    <w:name w:val="ListLabel 2015"/>
    <w:qFormat/>
    <w:rPr>
      <w:rFonts w:cs="OpenSymbol"/>
      <w:sz w:val="24"/>
      <w:szCs w:val="24"/>
    </w:rPr>
  </w:style>
  <w:style w:type="character" w:styleId="ListLabel2016" w:customStyle="1">
    <w:name w:val="ListLabel 2016"/>
    <w:qFormat/>
    <w:rPr>
      <w:rFonts w:cs="OpenSymbol"/>
      <w:sz w:val="24"/>
      <w:szCs w:val="24"/>
    </w:rPr>
  </w:style>
  <w:style w:type="character" w:styleId="ListLabel2017" w:customStyle="1">
    <w:name w:val="ListLabel 2017"/>
    <w:qFormat/>
    <w:rPr>
      <w:rFonts w:cs="OpenSymbol"/>
      <w:sz w:val="24"/>
      <w:szCs w:val="24"/>
    </w:rPr>
  </w:style>
  <w:style w:type="character" w:styleId="ListLabel2018" w:customStyle="1">
    <w:name w:val="ListLabel 2018"/>
    <w:qFormat/>
    <w:rPr>
      <w:rFonts w:cs="OpenSymbol"/>
      <w:sz w:val="24"/>
      <w:szCs w:val="24"/>
    </w:rPr>
  </w:style>
  <w:style w:type="character" w:styleId="ListLabel2019" w:customStyle="1">
    <w:name w:val="ListLabel 2019"/>
    <w:qFormat/>
    <w:rPr>
      <w:rFonts w:cs="OpenSymbol"/>
      <w:sz w:val="24"/>
      <w:szCs w:val="24"/>
    </w:rPr>
  </w:style>
  <w:style w:type="character" w:styleId="ListLabel2020" w:customStyle="1">
    <w:name w:val="ListLabel 2020"/>
    <w:qFormat/>
    <w:rPr>
      <w:rFonts w:cs="OpenSymbol"/>
      <w:sz w:val="24"/>
      <w:szCs w:val="24"/>
    </w:rPr>
  </w:style>
  <w:style w:type="character" w:styleId="ListLabel2021" w:customStyle="1">
    <w:name w:val="ListLabel 2021"/>
    <w:qFormat/>
    <w:rPr>
      <w:rFonts w:cs="OpenSymbol"/>
      <w:sz w:val="24"/>
      <w:szCs w:val="24"/>
    </w:rPr>
  </w:style>
  <w:style w:type="character" w:styleId="ListLabel2022" w:customStyle="1">
    <w:name w:val="ListLabel 2022"/>
    <w:qFormat/>
    <w:rPr>
      <w:rFonts w:cs="OpenSymbol"/>
      <w:sz w:val="24"/>
      <w:szCs w:val="24"/>
    </w:rPr>
  </w:style>
  <w:style w:type="character" w:styleId="ListLabel2023" w:customStyle="1">
    <w:name w:val="ListLabel 2023"/>
    <w:qFormat/>
    <w:rPr>
      <w:rFonts w:cs="OpenSymbol"/>
      <w:sz w:val="24"/>
      <w:szCs w:val="24"/>
    </w:rPr>
  </w:style>
  <w:style w:type="character" w:styleId="ListLabel2024" w:customStyle="1">
    <w:name w:val="ListLabel 2024"/>
    <w:qFormat/>
    <w:rPr>
      <w:rFonts w:cs="OpenSymbol"/>
      <w:sz w:val="24"/>
      <w:szCs w:val="24"/>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Wingdings"/>
    </w:rPr>
  </w:style>
  <w:style w:type="character" w:styleId="ListLabel2028" w:customStyle="1">
    <w:name w:val="ListLabel 2028"/>
    <w:qFormat/>
    <w:rPr>
      <w:rFonts w:cs="Symbol"/>
    </w:rPr>
  </w:style>
  <w:style w:type="character" w:styleId="ListLabel2029" w:customStyle="1">
    <w:name w:val="ListLabel 2029"/>
    <w:qFormat/>
    <w:rPr>
      <w:rFonts w:cs="Courier New"/>
    </w:rPr>
  </w:style>
  <w:style w:type="character" w:styleId="ListLabel2030" w:customStyle="1">
    <w:name w:val="ListLabel 2030"/>
    <w:qFormat/>
    <w:rPr>
      <w:rFonts w:cs="Wingdings"/>
    </w:rPr>
  </w:style>
  <w:style w:type="character" w:styleId="ListLabel2031" w:customStyle="1">
    <w:name w:val="ListLabel 2031"/>
    <w:qFormat/>
    <w:rPr>
      <w:rFonts w:cs="Symbol"/>
    </w:rPr>
  </w:style>
  <w:style w:type="character" w:styleId="ListLabel2032" w:customStyle="1">
    <w:name w:val="ListLabel 2032"/>
    <w:qFormat/>
    <w:rPr>
      <w:rFonts w:cs="Courier New"/>
    </w:rPr>
  </w:style>
  <w:style w:type="character" w:styleId="ListLabel2033" w:customStyle="1">
    <w:name w:val="ListLabel 2033"/>
    <w:qFormat/>
    <w:rPr>
      <w:rFonts w:cs="Wingdings"/>
    </w:rPr>
  </w:style>
  <w:style w:type="character" w:styleId="ListLabel2034" w:customStyle="1">
    <w:name w:val="ListLabel 2034"/>
    <w:qFormat/>
    <w:rPr>
      <w:rFonts w:ascii="Times New Roman" w:hAnsi="Times New Roman" w:cs="OpenSymbol"/>
      <w:sz w:val="24"/>
      <w:szCs w:val="24"/>
    </w:rPr>
  </w:style>
  <w:style w:type="character" w:styleId="ListLabel2035" w:customStyle="1">
    <w:name w:val="ListLabel 2035"/>
    <w:qFormat/>
    <w:rPr>
      <w:rFonts w:cs="OpenSymbol"/>
      <w:sz w:val="24"/>
      <w:szCs w:val="24"/>
    </w:rPr>
  </w:style>
  <w:style w:type="character" w:styleId="ListLabel2036" w:customStyle="1">
    <w:name w:val="ListLabel 2036"/>
    <w:qFormat/>
    <w:rPr>
      <w:rFonts w:cs="OpenSymbol"/>
      <w:sz w:val="24"/>
      <w:szCs w:val="24"/>
    </w:rPr>
  </w:style>
  <w:style w:type="character" w:styleId="ListLabel2037" w:customStyle="1">
    <w:name w:val="ListLabel 2037"/>
    <w:qFormat/>
    <w:rPr>
      <w:rFonts w:cs="OpenSymbol"/>
      <w:sz w:val="24"/>
      <w:szCs w:val="24"/>
    </w:rPr>
  </w:style>
  <w:style w:type="character" w:styleId="ListLabel2038" w:customStyle="1">
    <w:name w:val="ListLabel 2038"/>
    <w:qFormat/>
    <w:rPr>
      <w:rFonts w:cs="OpenSymbol"/>
      <w:sz w:val="24"/>
      <w:szCs w:val="24"/>
    </w:rPr>
  </w:style>
  <w:style w:type="character" w:styleId="ListLabel2039" w:customStyle="1">
    <w:name w:val="ListLabel 2039"/>
    <w:qFormat/>
    <w:rPr>
      <w:rFonts w:cs="OpenSymbol"/>
      <w:sz w:val="24"/>
      <w:szCs w:val="24"/>
    </w:rPr>
  </w:style>
  <w:style w:type="character" w:styleId="ListLabel2040" w:customStyle="1">
    <w:name w:val="ListLabel 2040"/>
    <w:qFormat/>
    <w:rPr>
      <w:rFonts w:cs="OpenSymbol"/>
      <w:sz w:val="24"/>
      <w:szCs w:val="24"/>
    </w:rPr>
  </w:style>
  <w:style w:type="character" w:styleId="ListLabel2041" w:customStyle="1">
    <w:name w:val="ListLabel 2041"/>
    <w:qFormat/>
    <w:rPr>
      <w:rFonts w:cs="OpenSymbol"/>
      <w:sz w:val="24"/>
      <w:szCs w:val="24"/>
    </w:rPr>
  </w:style>
  <w:style w:type="character" w:styleId="ListLabel2042" w:customStyle="1">
    <w:name w:val="ListLabel 2042"/>
    <w:qFormat/>
    <w:rPr>
      <w:rFonts w:cs="OpenSymbol"/>
      <w:sz w:val="24"/>
      <w:szCs w:val="24"/>
    </w:rPr>
  </w:style>
  <w:style w:type="character" w:styleId="ListLabel2043" w:customStyle="1">
    <w:name w:val="ListLabel 2043"/>
    <w:qFormat/>
    <w:rPr>
      <w:rFonts w:ascii="Times New Roman" w:hAnsi="Times New Roman" w:cs="OpenSymbol"/>
      <w:b w:val="0"/>
      <w:sz w:val="24"/>
      <w:szCs w:val="24"/>
    </w:rPr>
  </w:style>
  <w:style w:type="character" w:styleId="ListLabel2044" w:customStyle="1">
    <w:name w:val="ListLabel 2044"/>
    <w:qFormat/>
    <w:rPr>
      <w:rFonts w:cs="OpenSymbol"/>
      <w:sz w:val="24"/>
      <w:szCs w:val="24"/>
    </w:rPr>
  </w:style>
  <w:style w:type="character" w:styleId="ListLabel2045" w:customStyle="1">
    <w:name w:val="ListLabel 2045"/>
    <w:qFormat/>
    <w:rPr>
      <w:rFonts w:cs="OpenSymbol"/>
      <w:sz w:val="24"/>
      <w:szCs w:val="24"/>
    </w:rPr>
  </w:style>
  <w:style w:type="character" w:styleId="ListLabel2046" w:customStyle="1">
    <w:name w:val="ListLabel 2046"/>
    <w:qFormat/>
    <w:rPr>
      <w:rFonts w:cs="OpenSymbol"/>
      <w:sz w:val="24"/>
      <w:szCs w:val="24"/>
    </w:rPr>
  </w:style>
  <w:style w:type="character" w:styleId="ListLabel2047" w:customStyle="1">
    <w:name w:val="ListLabel 2047"/>
    <w:qFormat/>
    <w:rPr>
      <w:rFonts w:cs="OpenSymbol"/>
      <w:sz w:val="24"/>
      <w:szCs w:val="24"/>
    </w:rPr>
  </w:style>
  <w:style w:type="character" w:styleId="ListLabel2048" w:customStyle="1">
    <w:name w:val="ListLabel 2048"/>
    <w:qFormat/>
    <w:rPr>
      <w:rFonts w:cs="OpenSymbol"/>
      <w:sz w:val="24"/>
      <w:szCs w:val="24"/>
    </w:rPr>
  </w:style>
  <w:style w:type="character" w:styleId="ListLabel2049" w:customStyle="1">
    <w:name w:val="ListLabel 2049"/>
    <w:qFormat/>
    <w:rPr>
      <w:rFonts w:cs="OpenSymbol"/>
      <w:sz w:val="24"/>
      <w:szCs w:val="24"/>
    </w:rPr>
  </w:style>
  <w:style w:type="character" w:styleId="ListLabel2050" w:customStyle="1">
    <w:name w:val="ListLabel 2050"/>
    <w:qFormat/>
    <w:rPr>
      <w:rFonts w:cs="OpenSymbol"/>
      <w:sz w:val="24"/>
      <w:szCs w:val="24"/>
    </w:rPr>
  </w:style>
  <w:style w:type="character" w:styleId="ListLabel2051" w:customStyle="1">
    <w:name w:val="ListLabel 2051"/>
    <w:qFormat/>
    <w:rPr>
      <w:rFonts w:cs="OpenSymbol"/>
      <w:sz w:val="24"/>
      <w:szCs w:val="24"/>
    </w:rPr>
  </w:style>
  <w:style w:type="character" w:styleId="ListLabel2052" w:customStyle="1">
    <w:name w:val="ListLabel 2052"/>
    <w:qFormat/>
    <w:rPr>
      <w:rFonts w:cs="OpenSymbol"/>
      <w:sz w:val="24"/>
      <w:szCs w:val="24"/>
    </w:rPr>
  </w:style>
  <w:style w:type="character" w:styleId="ListLabel2053" w:customStyle="1">
    <w:name w:val="ListLabel 2053"/>
    <w:qFormat/>
    <w:rPr>
      <w:rFonts w:cs="OpenSymbol"/>
      <w:sz w:val="24"/>
      <w:szCs w:val="24"/>
    </w:rPr>
  </w:style>
  <w:style w:type="character" w:styleId="ListLabel2054" w:customStyle="1">
    <w:name w:val="ListLabel 2054"/>
    <w:qFormat/>
    <w:rPr>
      <w:rFonts w:cs="OpenSymbol"/>
      <w:sz w:val="24"/>
      <w:szCs w:val="24"/>
    </w:rPr>
  </w:style>
  <w:style w:type="character" w:styleId="ListLabel2055" w:customStyle="1">
    <w:name w:val="ListLabel 2055"/>
    <w:qFormat/>
    <w:rPr>
      <w:rFonts w:cs="OpenSymbol"/>
      <w:sz w:val="24"/>
      <w:szCs w:val="24"/>
    </w:rPr>
  </w:style>
  <w:style w:type="character" w:styleId="ListLabel2056" w:customStyle="1">
    <w:name w:val="ListLabel 2056"/>
    <w:qFormat/>
    <w:rPr>
      <w:rFonts w:cs="OpenSymbol"/>
      <w:sz w:val="24"/>
      <w:szCs w:val="24"/>
    </w:rPr>
  </w:style>
  <w:style w:type="character" w:styleId="ListLabel2057" w:customStyle="1">
    <w:name w:val="ListLabel 2057"/>
    <w:qFormat/>
    <w:rPr>
      <w:rFonts w:cs="OpenSymbol"/>
      <w:sz w:val="24"/>
      <w:szCs w:val="24"/>
    </w:rPr>
  </w:style>
  <w:style w:type="character" w:styleId="ListLabel2058" w:customStyle="1">
    <w:name w:val="ListLabel 2058"/>
    <w:qFormat/>
    <w:rPr>
      <w:rFonts w:cs="OpenSymbol"/>
      <w:sz w:val="24"/>
      <w:szCs w:val="24"/>
    </w:rPr>
  </w:style>
  <w:style w:type="character" w:styleId="ListLabel2059" w:customStyle="1">
    <w:name w:val="ListLabel 2059"/>
    <w:qFormat/>
    <w:rPr>
      <w:rFonts w:cs="OpenSymbol"/>
      <w:sz w:val="24"/>
      <w:szCs w:val="24"/>
    </w:rPr>
  </w:style>
  <w:style w:type="character" w:styleId="ListLabel2060" w:customStyle="1">
    <w:name w:val="ListLabel 2060"/>
    <w:qFormat/>
    <w:rPr>
      <w:rFonts w:cs="OpenSymbol"/>
      <w:sz w:val="24"/>
      <w:szCs w:val="24"/>
    </w:rPr>
  </w:style>
  <w:style w:type="character" w:styleId="ListLabel2061" w:customStyle="1">
    <w:name w:val="ListLabel 2061"/>
    <w:qFormat/>
    <w:rPr>
      <w:rFonts w:ascii="Times New Roman" w:hAnsi="Times New Roman" w:cs="OpenSymbol"/>
      <w:b w:val="0"/>
      <w:sz w:val="24"/>
      <w:szCs w:val="24"/>
    </w:rPr>
  </w:style>
  <w:style w:type="character" w:styleId="ListLabel2062" w:customStyle="1">
    <w:name w:val="ListLabel 2062"/>
    <w:qFormat/>
    <w:rPr>
      <w:rFonts w:cs="OpenSymbol"/>
      <w:sz w:val="24"/>
      <w:szCs w:val="24"/>
    </w:rPr>
  </w:style>
  <w:style w:type="character" w:styleId="ListLabel2063" w:customStyle="1">
    <w:name w:val="ListLabel 2063"/>
    <w:qFormat/>
    <w:rPr>
      <w:rFonts w:cs="OpenSymbol"/>
      <w:sz w:val="24"/>
      <w:szCs w:val="24"/>
    </w:rPr>
  </w:style>
  <w:style w:type="character" w:styleId="ListLabel2064" w:customStyle="1">
    <w:name w:val="ListLabel 2064"/>
    <w:qFormat/>
    <w:rPr>
      <w:rFonts w:cs="OpenSymbol"/>
      <w:sz w:val="24"/>
      <w:szCs w:val="24"/>
    </w:rPr>
  </w:style>
  <w:style w:type="character" w:styleId="ListLabel2065" w:customStyle="1">
    <w:name w:val="ListLabel 2065"/>
    <w:qFormat/>
    <w:rPr>
      <w:rFonts w:cs="OpenSymbol"/>
      <w:sz w:val="24"/>
      <w:szCs w:val="24"/>
    </w:rPr>
  </w:style>
  <w:style w:type="character" w:styleId="ListLabel2066" w:customStyle="1">
    <w:name w:val="ListLabel 2066"/>
    <w:qFormat/>
    <w:rPr>
      <w:rFonts w:cs="OpenSymbol"/>
      <w:sz w:val="24"/>
      <w:szCs w:val="24"/>
    </w:rPr>
  </w:style>
  <w:style w:type="character" w:styleId="ListLabel2067" w:customStyle="1">
    <w:name w:val="ListLabel 2067"/>
    <w:qFormat/>
    <w:rPr>
      <w:rFonts w:cs="OpenSymbol"/>
      <w:sz w:val="24"/>
      <w:szCs w:val="24"/>
    </w:rPr>
  </w:style>
  <w:style w:type="character" w:styleId="ListLabel2068" w:customStyle="1">
    <w:name w:val="ListLabel 2068"/>
    <w:qFormat/>
    <w:rPr>
      <w:rFonts w:cs="OpenSymbol"/>
      <w:sz w:val="24"/>
      <w:szCs w:val="24"/>
    </w:rPr>
  </w:style>
  <w:style w:type="character" w:styleId="ListLabel2069" w:customStyle="1">
    <w:name w:val="ListLabel 2069"/>
    <w:qFormat/>
    <w:rPr>
      <w:rFonts w:cs="OpenSymbol"/>
      <w:sz w:val="24"/>
      <w:szCs w:val="24"/>
    </w:rPr>
  </w:style>
  <w:style w:type="character" w:styleId="ListLabel2070" w:customStyle="1">
    <w:name w:val="ListLabel 2070"/>
    <w:qFormat/>
    <w:rPr>
      <w:rFonts w:ascii="Times New Roman" w:hAnsi="Times New Roman" w:cs="Times New Roman"/>
      <w:b/>
      <w:sz w:val="24"/>
      <w:szCs w:val="24"/>
    </w:rPr>
  </w:style>
  <w:style w:type="character" w:styleId="ListLabel2071" w:customStyle="1">
    <w:name w:val="ListLabel 2071"/>
    <w:qFormat/>
    <w:rPr>
      <w:rFonts w:cs="OpenSymbol"/>
      <w:sz w:val="24"/>
      <w:szCs w:val="24"/>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sz w:val="24"/>
      <w:szCs w:val="24"/>
    </w:rPr>
  </w:style>
  <w:style w:type="character" w:styleId="ListLabel2077" w:customStyle="1">
    <w:name w:val="ListLabel 2077"/>
    <w:qFormat/>
    <w:rPr>
      <w:rFonts w:cs="OpenSymbol"/>
    </w:rPr>
  </w:style>
  <w:style w:type="character" w:styleId="ListLabel2078" w:customStyle="1">
    <w:name w:val="ListLabel 2078"/>
    <w:qFormat/>
    <w:rPr>
      <w:rFonts w:cs="OpenSymbol"/>
      <w:sz w:val="24"/>
      <w:szCs w:val="24"/>
    </w:rPr>
  </w:style>
  <w:style w:type="character" w:styleId="ListLabel2079" w:customStyle="1">
    <w:name w:val="ListLabel 2079"/>
    <w:qFormat/>
    <w:rPr>
      <w:rFonts w:cs="OpenSymbol"/>
      <w:sz w:val="24"/>
      <w:szCs w:val="24"/>
    </w:rPr>
  </w:style>
  <w:style w:type="character" w:styleId="ListLabel2080" w:customStyle="1">
    <w:name w:val="ListLabel 2080"/>
    <w:qFormat/>
    <w:rPr>
      <w:rFonts w:cs="OpenSymbol"/>
      <w:sz w:val="24"/>
      <w:szCs w:val="24"/>
    </w:rPr>
  </w:style>
  <w:style w:type="character" w:styleId="ListLabel2081" w:customStyle="1">
    <w:name w:val="ListLabel 2081"/>
    <w:qFormat/>
    <w:rPr>
      <w:rFonts w:cs="OpenSymbol"/>
      <w:sz w:val="24"/>
      <w:szCs w:val="24"/>
    </w:rPr>
  </w:style>
  <w:style w:type="character" w:styleId="ListLabel2082" w:customStyle="1">
    <w:name w:val="ListLabel 2082"/>
    <w:qFormat/>
    <w:rPr>
      <w:rFonts w:cs="OpenSymbol"/>
      <w:sz w:val="24"/>
      <w:szCs w:val="24"/>
    </w:rPr>
  </w:style>
  <w:style w:type="character" w:styleId="ListLabel2083" w:customStyle="1">
    <w:name w:val="ListLabel 2083"/>
    <w:qFormat/>
    <w:rPr>
      <w:rFonts w:cs="OpenSymbol"/>
      <w:sz w:val="24"/>
      <w:szCs w:val="24"/>
    </w:rPr>
  </w:style>
  <w:style w:type="character" w:styleId="ListLabel2084" w:customStyle="1">
    <w:name w:val="ListLabel 2084"/>
    <w:qFormat/>
    <w:rPr>
      <w:rFonts w:cs="OpenSymbol"/>
      <w:sz w:val="24"/>
      <w:szCs w:val="24"/>
    </w:rPr>
  </w:style>
  <w:style w:type="character" w:styleId="ListLabel2085" w:customStyle="1">
    <w:name w:val="ListLabel 2085"/>
    <w:qFormat/>
    <w:rPr>
      <w:rFonts w:cs="OpenSymbol"/>
      <w:sz w:val="24"/>
      <w:szCs w:val="24"/>
    </w:rPr>
  </w:style>
  <w:style w:type="character" w:styleId="ListLabel2086" w:customStyle="1">
    <w:name w:val="ListLabel 2086"/>
    <w:qFormat/>
    <w:rPr>
      <w:rFonts w:cs="OpenSymbol"/>
      <w:sz w:val="24"/>
      <w:szCs w:val="24"/>
    </w:rPr>
  </w:style>
  <w:style w:type="character" w:styleId="ListLabel2087" w:customStyle="1">
    <w:name w:val="ListLabel 2087"/>
    <w:qFormat/>
    <w:rPr>
      <w:rFonts w:cs="Symbol"/>
    </w:rPr>
  </w:style>
  <w:style w:type="character" w:styleId="ListLabel2088" w:customStyle="1">
    <w:name w:val="ListLabel 2088"/>
    <w:qFormat/>
    <w:rPr>
      <w:rFonts w:cs="Courier New"/>
    </w:rPr>
  </w:style>
  <w:style w:type="character" w:styleId="ListLabel2089" w:customStyle="1">
    <w:name w:val="ListLabel 2089"/>
    <w:qFormat/>
    <w:rPr>
      <w:rFonts w:cs="Wingdings"/>
    </w:rPr>
  </w:style>
  <w:style w:type="character" w:styleId="ListLabel2090" w:customStyle="1">
    <w:name w:val="ListLabel 2090"/>
    <w:qFormat/>
    <w:rPr>
      <w:rFonts w:cs="Symbol"/>
    </w:rPr>
  </w:style>
  <w:style w:type="character" w:styleId="ListLabel2091" w:customStyle="1">
    <w:name w:val="ListLabel 2091"/>
    <w:qFormat/>
    <w:rPr>
      <w:rFonts w:cs="Courier New"/>
    </w:rPr>
  </w:style>
  <w:style w:type="character" w:styleId="ListLabel2092" w:customStyle="1">
    <w:name w:val="ListLabel 2092"/>
    <w:qFormat/>
    <w:rPr>
      <w:rFonts w:cs="Wingdings"/>
    </w:rPr>
  </w:style>
  <w:style w:type="character" w:styleId="ListLabel2093" w:customStyle="1">
    <w:name w:val="ListLabel 2093"/>
    <w:qFormat/>
    <w:rPr>
      <w:rFonts w:cs="Symbol"/>
    </w:rPr>
  </w:style>
  <w:style w:type="character" w:styleId="ListLabel2094" w:customStyle="1">
    <w:name w:val="ListLabel 2094"/>
    <w:qFormat/>
    <w:rPr>
      <w:rFonts w:cs="Courier New"/>
    </w:rPr>
  </w:style>
  <w:style w:type="character" w:styleId="ListLabel2095" w:customStyle="1">
    <w:name w:val="ListLabel 2095"/>
    <w:qFormat/>
    <w:rPr>
      <w:rFonts w:cs="Wingdings"/>
    </w:rPr>
  </w:style>
  <w:style w:type="character" w:styleId="ListLabel2096" w:customStyle="1">
    <w:name w:val="ListLabel 2096"/>
    <w:qFormat/>
    <w:rPr>
      <w:rFonts w:cs="OpenSymbol"/>
      <w:sz w:val="24"/>
      <w:szCs w:val="24"/>
    </w:rPr>
  </w:style>
  <w:style w:type="character" w:styleId="ListLabel2097" w:customStyle="1">
    <w:name w:val="ListLabel 2097"/>
    <w:qFormat/>
    <w:rPr>
      <w:rFonts w:cs="OpenSymbol"/>
      <w:sz w:val="24"/>
      <w:szCs w:val="24"/>
    </w:rPr>
  </w:style>
  <w:style w:type="character" w:styleId="ListLabel2098" w:customStyle="1">
    <w:name w:val="ListLabel 2098"/>
    <w:qFormat/>
    <w:rPr>
      <w:rFonts w:cs="OpenSymbol"/>
      <w:sz w:val="24"/>
      <w:szCs w:val="24"/>
    </w:rPr>
  </w:style>
  <w:style w:type="character" w:styleId="ListLabel2099" w:customStyle="1">
    <w:name w:val="ListLabel 2099"/>
    <w:qFormat/>
    <w:rPr>
      <w:rFonts w:cs="OpenSymbol"/>
      <w:sz w:val="24"/>
      <w:szCs w:val="24"/>
    </w:rPr>
  </w:style>
  <w:style w:type="character" w:styleId="ListLabel2100" w:customStyle="1">
    <w:name w:val="ListLabel 2100"/>
    <w:qFormat/>
    <w:rPr>
      <w:rFonts w:cs="OpenSymbol"/>
      <w:sz w:val="24"/>
      <w:szCs w:val="24"/>
    </w:rPr>
  </w:style>
  <w:style w:type="character" w:styleId="ListLabel2101" w:customStyle="1">
    <w:name w:val="ListLabel 2101"/>
    <w:qFormat/>
    <w:rPr>
      <w:rFonts w:cs="OpenSymbol"/>
      <w:sz w:val="24"/>
      <w:szCs w:val="24"/>
    </w:rPr>
  </w:style>
  <w:style w:type="character" w:styleId="ListLabel2102" w:customStyle="1">
    <w:name w:val="ListLabel 2102"/>
    <w:qFormat/>
    <w:rPr>
      <w:rFonts w:cs="OpenSymbol"/>
      <w:sz w:val="24"/>
      <w:szCs w:val="24"/>
    </w:rPr>
  </w:style>
  <w:style w:type="character" w:styleId="ListLabel2103" w:customStyle="1">
    <w:name w:val="ListLabel 2103"/>
    <w:qFormat/>
    <w:rPr>
      <w:rFonts w:cs="OpenSymbol"/>
      <w:sz w:val="24"/>
      <w:szCs w:val="24"/>
    </w:rPr>
  </w:style>
  <w:style w:type="character" w:styleId="ListLabel2104" w:customStyle="1">
    <w:name w:val="ListLabel 2104"/>
    <w:qFormat/>
    <w:rPr>
      <w:rFonts w:cs="OpenSymbol"/>
      <w:sz w:val="24"/>
      <w:szCs w:val="24"/>
    </w:rPr>
  </w:style>
  <w:style w:type="character" w:styleId="ListLabel2105" w:customStyle="1">
    <w:name w:val="ListLabel 2105"/>
    <w:qFormat/>
    <w:rPr>
      <w:rFonts w:ascii="Times New Roman" w:hAnsi="Times New Roman" w:cs="OpenSymbol"/>
      <w:b w:val="0"/>
      <w:sz w:val="24"/>
      <w:szCs w:val="24"/>
    </w:rPr>
  </w:style>
  <w:style w:type="character" w:styleId="ListLabel2106" w:customStyle="1">
    <w:name w:val="ListLabel 2106"/>
    <w:qFormat/>
    <w:rPr>
      <w:rFonts w:cs="OpenSymbol"/>
      <w:sz w:val="24"/>
      <w:szCs w:val="24"/>
    </w:rPr>
  </w:style>
  <w:style w:type="character" w:styleId="ListLabel2107" w:customStyle="1">
    <w:name w:val="ListLabel 2107"/>
    <w:qFormat/>
    <w:rPr>
      <w:rFonts w:cs="OpenSymbol"/>
      <w:sz w:val="24"/>
      <w:szCs w:val="24"/>
    </w:rPr>
  </w:style>
  <w:style w:type="character" w:styleId="ListLabel2108" w:customStyle="1">
    <w:name w:val="ListLabel 2108"/>
    <w:qFormat/>
    <w:rPr>
      <w:rFonts w:cs="OpenSymbol"/>
      <w:sz w:val="24"/>
      <w:szCs w:val="24"/>
    </w:rPr>
  </w:style>
  <w:style w:type="character" w:styleId="ListLabel2109" w:customStyle="1">
    <w:name w:val="ListLabel 2109"/>
    <w:qFormat/>
    <w:rPr>
      <w:rFonts w:cs="OpenSymbol"/>
      <w:sz w:val="24"/>
      <w:szCs w:val="24"/>
    </w:rPr>
  </w:style>
  <w:style w:type="character" w:styleId="ListLabel2110" w:customStyle="1">
    <w:name w:val="ListLabel 2110"/>
    <w:qFormat/>
    <w:rPr>
      <w:rFonts w:cs="OpenSymbol"/>
      <w:sz w:val="24"/>
      <w:szCs w:val="24"/>
    </w:rPr>
  </w:style>
  <w:style w:type="character" w:styleId="ListLabel2111" w:customStyle="1">
    <w:name w:val="ListLabel 2111"/>
    <w:qFormat/>
    <w:rPr>
      <w:rFonts w:cs="OpenSymbol"/>
      <w:sz w:val="24"/>
      <w:szCs w:val="24"/>
    </w:rPr>
  </w:style>
  <w:style w:type="character" w:styleId="ListLabel2112" w:customStyle="1">
    <w:name w:val="ListLabel 2112"/>
    <w:qFormat/>
    <w:rPr>
      <w:rFonts w:cs="OpenSymbol"/>
      <w:sz w:val="24"/>
      <w:szCs w:val="24"/>
    </w:rPr>
  </w:style>
  <w:style w:type="character" w:styleId="ListLabel2113" w:customStyle="1">
    <w:name w:val="ListLabel 2113"/>
    <w:qFormat/>
    <w:rPr>
      <w:rFonts w:cs="OpenSymbol"/>
      <w:sz w:val="24"/>
      <w:szCs w:val="24"/>
    </w:rPr>
  </w:style>
  <w:style w:type="character" w:styleId="ListLabel2114" w:customStyle="1">
    <w:name w:val="ListLabel 2114"/>
    <w:qFormat/>
    <w:rPr>
      <w:rFonts w:ascii="Times New Roman" w:hAnsi="Times New Roman" w:cs="OpenSymbol"/>
      <w:sz w:val="24"/>
      <w:szCs w:val="24"/>
    </w:rPr>
  </w:style>
  <w:style w:type="character" w:styleId="ListLabel2115" w:customStyle="1">
    <w:name w:val="ListLabel 2115"/>
    <w:qFormat/>
    <w:rPr>
      <w:rFonts w:cs="OpenSymbol"/>
      <w:sz w:val="24"/>
      <w:szCs w:val="24"/>
    </w:rPr>
  </w:style>
  <w:style w:type="character" w:styleId="ListLabel2116" w:customStyle="1">
    <w:name w:val="ListLabel 2116"/>
    <w:qFormat/>
    <w:rPr>
      <w:rFonts w:cs="OpenSymbol"/>
      <w:sz w:val="24"/>
      <w:szCs w:val="24"/>
    </w:rPr>
  </w:style>
  <w:style w:type="character" w:styleId="ListLabel2117" w:customStyle="1">
    <w:name w:val="ListLabel 2117"/>
    <w:qFormat/>
    <w:rPr>
      <w:rFonts w:cs="OpenSymbol"/>
      <w:sz w:val="24"/>
      <w:szCs w:val="24"/>
    </w:rPr>
  </w:style>
  <w:style w:type="character" w:styleId="ListLabel2118" w:customStyle="1">
    <w:name w:val="ListLabel 2118"/>
    <w:qFormat/>
    <w:rPr>
      <w:rFonts w:cs="OpenSymbol"/>
      <w:sz w:val="24"/>
      <w:szCs w:val="24"/>
    </w:rPr>
  </w:style>
  <w:style w:type="character" w:styleId="ListLabel2119" w:customStyle="1">
    <w:name w:val="ListLabel 2119"/>
    <w:qFormat/>
    <w:rPr>
      <w:rFonts w:cs="OpenSymbol"/>
      <w:sz w:val="24"/>
      <w:szCs w:val="24"/>
    </w:rPr>
  </w:style>
  <w:style w:type="character" w:styleId="ListLabel2120" w:customStyle="1">
    <w:name w:val="ListLabel 2120"/>
    <w:qFormat/>
    <w:rPr>
      <w:rFonts w:cs="OpenSymbol"/>
      <w:sz w:val="24"/>
      <w:szCs w:val="24"/>
    </w:rPr>
  </w:style>
  <w:style w:type="character" w:styleId="ListLabel2121" w:customStyle="1">
    <w:name w:val="ListLabel 2121"/>
    <w:qFormat/>
    <w:rPr>
      <w:rFonts w:cs="OpenSymbol"/>
      <w:sz w:val="24"/>
      <w:szCs w:val="24"/>
    </w:rPr>
  </w:style>
  <w:style w:type="character" w:styleId="ListLabel2122" w:customStyle="1">
    <w:name w:val="ListLabel 2122"/>
    <w:qFormat/>
    <w:rPr>
      <w:rFonts w:cs="OpenSymbol"/>
      <w:sz w:val="24"/>
      <w:szCs w:val="24"/>
    </w:rPr>
  </w:style>
  <w:style w:type="character" w:styleId="ListLabel2123" w:customStyle="1">
    <w:name w:val="ListLabel 2123"/>
    <w:qFormat/>
    <w:rPr>
      <w:rFonts w:ascii="Times New Roman" w:hAnsi="Times New Roman" w:cs="OpenSymbol"/>
      <w:b w:val="0"/>
      <w:sz w:val="24"/>
      <w:szCs w:val="24"/>
    </w:rPr>
  </w:style>
  <w:style w:type="character" w:styleId="ListLabel2124" w:customStyle="1">
    <w:name w:val="ListLabel 2124"/>
    <w:qFormat/>
    <w:rPr>
      <w:rFonts w:cs="OpenSymbol"/>
      <w:sz w:val="24"/>
      <w:szCs w:val="24"/>
    </w:rPr>
  </w:style>
  <w:style w:type="character" w:styleId="ListLabel2125" w:customStyle="1">
    <w:name w:val="ListLabel 2125"/>
    <w:qFormat/>
    <w:rPr>
      <w:rFonts w:cs="OpenSymbol"/>
      <w:sz w:val="24"/>
      <w:szCs w:val="24"/>
    </w:rPr>
  </w:style>
  <w:style w:type="character" w:styleId="ListLabel2126" w:customStyle="1">
    <w:name w:val="ListLabel 2126"/>
    <w:qFormat/>
    <w:rPr>
      <w:rFonts w:cs="OpenSymbol"/>
      <w:sz w:val="24"/>
      <w:szCs w:val="24"/>
    </w:rPr>
  </w:style>
  <w:style w:type="character" w:styleId="ListLabel2127" w:customStyle="1">
    <w:name w:val="ListLabel 2127"/>
    <w:qFormat/>
    <w:rPr>
      <w:rFonts w:cs="OpenSymbol"/>
      <w:sz w:val="24"/>
      <w:szCs w:val="24"/>
    </w:rPr>
  </w:style>
  <w:style w:type="character" w:styleId="ListLabel2128" w:customStyle="1">
    <w:name w:val="ListLabel 2128"/>
    <w:qFormat/>
    <w:rPr>
      <w:rFonts w:cs="OpenSymbol"/>
      <w:sz w:val="24"/>
      <w:szCs w:val="24"/>
    </w:rPr>
  </w:style>
  <w:style w:type="character" w:styleId="ListLabel2129" w:customStyle="1">
    <w:name w:val="ListLabel 2129"/>
    <w:qFormat/>
    <w:rPr>
      <w:rFonts w:cs="OpenSymbol"/>
      <w:sz w:val="24"/>
      <w:szCs w:val="24"/>
    </w:rPr>
  </w:style>
  <w:style w:type="character" w:styleId="ListLabel2130" w:customStyle="1">
    <w:name w:val="ListLabel 2130"/>
    <w:qFormat/>
    <w:rPr>
      <w:rFonts w:cs="OpenSymbol"/>
      <w:sz w:val="24"/>
      <w:szCs w:val="24"/>
    </w:rPr>
  </w:style>
  <w:style w:type="character" w:styleId="ListLabel2131" w:customStyle="1">
    <w:name w:val="ListLabel 2131"/>
    <w:qFormat/>
    <w:rPr>
      <w:rFonts w:cs="OpenSymbol"/>
      <w:sz w:val="24"/>
      <w:szCs w:val="24"/>
    </w:rPr>
  </w:style>
  <w:style w:type="character" w:styleId="ListLabel2132" w:customStyle="1">
    <w:name w:val="ListLabel 2132"/>
    <w:qFormat/>
    <w:rPr>
      <w:rFonts w:cs="Courier New"/>
    </w:rPr>
  </w:style>
  <w:style w:type="character" w:styleId="ListLabel2133" w:customStyle="1">
    <w:name w:val="ListLabel 2133"/>
    <w:qFormat/>
    <w:rPr>
      <w:rFonts w:cs="Courier New"/>
    </w:rPr>
  </w:style>
  <w:style w:type="character" w:styleId="ListLabel2134" w:customStyle="1">
    <w:name w:val="ListLabel 2134"/>
    <w:qFormat/>
    <w:rPr>
      <w:rFonts w:cs="Courier New"/>
    </w:rPr>
  </w:style>
  <w:style w:type="character" w:styleId="ListLabel2135" w:customStyle="1">
    <w:name w:val="ListLabel 2135"/>
    <w:qFormat/>
    <w:rPr>
      <w:rFonts w:cs="Courier New"/>
    </w:rPr>
  </w:style>
  <w:style w:type="character" w:styleId="ListLabel2136" w:customStyle="1">
    <w:name w:val="ListLabel 2136"/>
    <w:qFormat/>
    <w:rPr>
      <w:rFonts w:cs="Courier New"/>
    </w:rPr>
  </w:style>
  <w:style w:type="character" w:styleId="ListLabel2137" w:customStyle="1">
    <w:name w:val="ListLabel 2137"/>
    <w:qFormat/>
    <w:rPr>
      <w:rFonts w:cs="Courier New"/>
    </w:rPr>
  </w:style>
  <w:style w:type="character" w:styleId="ListLabel2138" w:customStyle="1">
    <w:name w:val="ListLabel 2138"/>
    <w:qFormat/>
    <w:rPr>
      <w:rFonts w:ascii="Times New Roman" w:hAnsi="Times New Roman" w:cs="Times New Roman"/>
      <w:b/>
      <w:sz w:val="24"/>
      <w:szCs w:val="24"/>
    </w:rPr>
  </w:style>
  <w:style w:type="character" w:styleId="ListLabel2139" w:customStyle="1">
    <w:name w:val="ListLabel 2139"/>
    <w:qFormat/>
    <w:rPr>
      <w:rFonts w:cs="OpenSymbol"/>
      <w:sz w:val="24"/>
      <w:szCs w:val="24"/>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sz w:val="24"/>
      <w:szCs w:val="24"/>
    </w:rPr>
  </w:style>
  <w:style w:type="character" w:styleId="ListLabel2145" w:customStyle="1">
    <w:name w:val="ListLabel 2145"/>
    <w:qFormat/>
    <w:rPr>
      <w:rFonts w:cs="OpenSymbol"/>
    </w:rPr>
  </w:style>
  <w:style w:type="character" w:styleId="ListLabel2146" w:customStyle="1">
    <w:name w:val="ListLabel 2146"/>
    <w:qFormat/>
    <w:rPr>
      <w:rFonts w:cs="OpenSymbol"/>
      <w:sz w:val="24"/>
      <w:szCs w:val="24"/>
    </w:rPr>
  </w:style>
  <w:style w:type="character" w:styleId="ListLabel2147" w:customStyle="1">
    <w:name w:val="ListLabel 2147"/>
    <w:qFormat/>
    <w:rPr>
      <w:rFonts w:cs="OpenSymbol"/>
      <w:sz w:val="24"/>
      <w:szCs w:val="24"/>
    </w:rPr>
  </w:style>
  <w:style w:type="character" w:styleId="ListLabel2148" w:customStyle="1">
    <w:name w:val="ListLabel 2148"/>
    <w:qFormat/>
    <w:rPr>
      <w:rFonts w:cs="OpenSymbol"/>
      <w:sz w:val="24"/>
      <w:szCs w:val="24"/>
    </w:rPr>
  </w:style>
  <w:style w:type="character" w:styleId="ListLabel2149" w:customStyle="1">
    <w:name w:val="ListLabel 2149"/>
    <w:qFormat/>
    <w:rPr>
      <w:rFonts w:cs="OpenSymbol"/>
      <w:sz w:val="24"/>
      <w:szCs w:val="24"/>
    </w:rPr>
  </w:style>
  <w:style w:type="character" w:styleId="ListLabel2150" w:customStyle="1">
    <w:name w:val="ListLabel 2150"/>
    <w:qFormat/>
    <w:rPr>
      <w:rFonts w:cs="OpenSymbol"/>
      <w:sz w:val="24"/>
      <w:szCs w:val="24"/>
    </w:rPr>
  </w:style>
  <w:style w:type="character" w:styleId="ListLabel2151" w:customStyle="1">
    <w:name w:val="ListLabel 2151"/>
    <w:qFormat/>
    <w:rPr>
      <w:rFonts w:cs="OpenSymbol"/>
      <w:sz w:val="24"/>
      <w:szCs w:val="24"/>
    </w:rPr>
  </w:style>
  <w:style w:type="character" w:styleId="ListLabel2152" w:customStyle="1">
    <w:name w:val="ListLabel 2152"/>
    <w:qFormat/>
    <w:rPr>
      <w:rFonts w:cs="OpenSymbol"/>
      <w:sz w:val="24"/>
      <w:szCs w:val="24"/>
    </w:rPr>
  </w:style>
  <w:style w:type="character" w:styleId="ListLabel2153" w:customStyle="1">
    <w:name w:val="ListLabel 2153"/>
    <w:qFormat/>
    <w:rPr>
      <w:rFonts w:cs="OpenSymbol"/>
      <w:sz w:val="24"/>
      <w:szCs w:val="24"/>
    </w:rPr>
  </w:style>
  <w:style w:type="character" w:styleId="ListLabel2154" w:customStyle="1">
    <w:name w:val="ListLabel 2154"/>
    <w:qFormat/>
    <w:rPr>
      <w:rFonts w:cs="OpenSymbol"/>
      <w:sz w:val="24"/>
      <w:szCs w:val="24"/>
    </w:rPr>
  </w:style>
  <w:style w:type="character" w:styleId="ListLabel2155" w:customStyle="1">
    <w:name w:val="ListLabel 2155"/>
    <w:qFormat/>
    <w:rPr>
      <w:rFonts w:cs="OpenSymbol"/>
      <w:sz w:val="24"/>
      <w:szCs w:val="24"/>
    </w:rPr>
  </w:style>
  <w:style w:type="character" w:styleId="ListLabel2156" w:customStyle="1">
    <w:name w:val="ListLabel 2156"/>
    <w:qFormat/>
    <w:rPr>
      <w:rFonts w:cs="OpenSymbol"/>
      <w:sz w:val="24"/>
      <w:szCs w:val="24"/>
    </w:rPr>
  </w:style>
  <w:style w:type="character" w:styleId="ListLabel2157" w:customStyle="1">
    <w:name w:val="ListLabel 2157"/>
    <w:qFormat/>
    <w:rPr>
      <w:rFonts w:cs="OpenSymbol"/>
      <w:sz w:val="24"/>
      <w:szCs w:val="24"/>
    </w:rPr>
  </w:style>
  <w:style w:type="character" w:styleId="ListLabel2158" w:customStyle="1">
    <w:name w:val="ListLabel 2158"/>
    <w:qFormat/>
    <w:rPr>
      <w:rFonts w:cs="OpenSymbol"/>
      <w:sz w:val="24"/>
      <w:szCs w:val="24"/>
    </w:rPr>
  </w:style>
  <w:style w:type="character" w:styleId="ListLabel2159" w:customStyle="1">
    <w:name w:val="ListLabel 2159"/>
    <w:qFormat/>
    <w:rPr>
      <w:rFonts w:cs="OpenSymbol"/>
      <w:sz w:val="24"/>
      <w:szCs w:val="24"/>
    </w:rPr>
  </w:style>
  <w:style w:type="character" w:styleId="ListLabel2160" w:customStyle="1">
    <w:name w:val="ListLabel 2160"/>
    <w:qFormat/>
    <w:rPr>
      <w:rFonts w:cs="OpenSymbol"/>
      <w:sz w:val="24"/>
      <w:szCs w:val="24"/>
    </w:rPr>
  </w:style>
  <w:style w:type="character" w:styleId="ListLabel2161" w:customStyle="1">
    <w:name w:val="ListLabel 2161"/>
    <w:qFormat/>
    <w:rPr>
      <w:rFonts w:cs="OpenSymbol"/>
      <w:sz w:val="24"/>
      <w:szCs w:val="24"/>
    </w:rPr>
  </w:style>
  <w:style w:type="character" w:styleId="ListLabel2162" w:customStyle="1">
    <w:name w:val="ListLabel 2162"/>
    <w:qFormat/>
    <w:rPr>
      <w:rFonts w:cs="OpenSymbol"/>
      <w:sz w:val="24"/>
      <w:szCs w:val="24"/>
    </w:rPr>
  </w:style>
  <w:style w:type="character" w:styleId="ListLabel2163" w:customStyle="1">
    <w:name w:val="ListLabel 2163"/>
    <w:qFormat/>
    <w:rPr>
      <w:rFonts w:cs="OpenSymbol"/>
      <w:sz w:val="24"/>
      <w:szCs w:val="24"/>
    </w:rPr>
  </w:style>
  <w:style w:type="character" w:styleId="ListLabel2164" w:customStyle="1">
    <w:name w:val="ListLabel 2164"/>
    <w:qFormat/>
    <w:rPr>
      <w:rFonts w:ascii="Times New Roman" w:hAnsi="Times New Roman" w:cs="OpenSymbol"/>
      <w:b w:val="0"/>
      <w:sz w:val="24"/>
      <w:szCs w:val="24"/>
    </w:rPr>
  </w:style>
  <w:style w:type="character" w:styleId="ListLabel2165" w:customStyle="1">
    <w:name w:val="ListLabel 2165"/>
    <w:qFormat/>
    <w:rPr>
      <w:rFonts w:cs="OpenSymbol"/>
      <w:sz w:val="24"/>
      <w:szCs w:val="24"/>
    </w:rPr>
  </w:style>
  <w:style w:type="character" w:styleId="ListLabel2166" w:customStyle="1">
    <w:name w:val="ListLabel 2166"/>
    <w:qFormat/>
    <w:rPr>
      <w:rFonts w:cs="OpenSymbol"/>
      <w:sz w:val="24"/>
      <w:szCs w:val="24"/>
    </w:rPr>
  </w:style>
  <w:style w:type="character" w:styleId="ListLabel2167" w:customStyle="1">
    <w:name w:val="ListLabel 2167"/>
    <w:qFormat/>
    <w:rPr>
      <w:rFonts w:cs="OpenSymbol"/>
      <w:sz w:val="24"/>
      <w:szCs w:val="24"/>
    </w:rPr>
  </w:style>
  <w:style w:type="character" w:styleId="ListLabel2168" w:customStyle="1">
    <w:name w:val="ListLabel 2168"/>
    <w:qFormat/>
    <w:rPr>
      <w:rFonts w:cs="OpenSymbol"/>
      <w:sz w:val="24"/>
      <w:szCs w:val="24"/>
    </w:rPr>
  </w:style>
  <w:style w:type="character" w:styleId="ListLabel2169" w:customStyle="1">
    <w:name w:val="ListLabel 2169"/>
    <w:qFormat/>
    <w:rPr>
      <w:rFonts w:cs="OpenSymbol"/>
      <w:sz w:val="24"/>
      <w:szCs w:val="24"/>
    </w:rPr>
  </w:style>
  <w:style w:type="character" w:styleId="ListLabel2170" w:customStyle="1">
    <w:name w:val="ListLabel 2170"/>
    <w:qFormat/>
    <w:rPr>
      <w:rFonts w:cs="OpenSymbol"/>
      <w:sz w:val="24"/>
      <w:szCs w:val="24"/>
    </w:rPr>
  </w:style>
  <w:style w:type="character" w:styleId="ListLabel2171" w:customStyle="1">
    <w:name w:val="ListLabel 2171"/>
    <w:qFormat/>
    <w:rPr>
      <w:rFonts w:cs="OpenSymbol"/>
      <w:sz w:val="24"/>
      <w:szCs w:val="24"/>
    </w:rPr>
  </w:style>
  <w:style w:type="character" w:styleId="ListLabel2172" w:customStyle="1">
    <w:name w:val="ListLabel 2172"/>
    <w:qFormat/>
    <w:rPr>
      <w:rFonts w:cs="OpenSymbol"/>
      <w:sz w:val="24"/>
      <w:szCs w:val="24"/>
    </w:rPr>
  </w:style>
  <w:style w:type="character" w:styleId="ListLabel2173" w:customStyle="1">
    <w:name w:val="ListLabel 2173"/>
    <w:qFormat/>
    <w:rPr>
      <w:rFonts w:ascii="Times New Roman" w:hAnsi="Times New Roman" w:cs="OpenSymbol"/>
      <w:sz w:val="24"/>
      <w:szCs w:val="24"/>
    </w:rPr>
  </w:style>
  <w:style w:type="character" w:styleId="ListLabel2174" w:customStyle="1">
    <w:name w:val="ListLabel 2174"/>
    <w:qFormat/>
    <w:rPr>
      <w:rFonts w:cs="OpenSymbol"/>
      <w:sz w:val="24"/>
      <w:szCs w:val="24"/>
    </w:rPr>
  </w:style>
  <w:style w:type="character" w:styleId="ListLabel2175" w:customStyle="1">
    <w:name w:val="ListLabel 2175"/>
    <w:qFormat/>
    <w:rPr>
      <w:rFonts w:cs="OpenSymbol"/>
      <w:sz w:val="24"/>
      <w:szCs w:val="24"/>
    </w:rPr>
  </w:style>
  <w:style w:type="character" w:styleId="ListLabel2176" w:customStyle="1">
    <w:name w:val="ListLabel 2176"/>
    <w:qFormat/>
    <w:rPr>
      <w:rFonts w:cs="OpenSymbol"/>
      <w:sz w:val="24"/>
      <w:szCs w:val="24"/>
    </w:rPr>
  </w:style>
  <w:style w:type="character" w:styleId="ListLabel2177" w:customStyle="1">
    <w:name w:val="ListLabel 2177"/>
    <w:qFormat/>
    <w:rPr>
      <w:rFonts w:cs="OpenSymbol"/>
      <w:sz w:val="24"/>
      <w:szCs w:val="24"/>
    </w:rPr>
  </w:style>
  <w:style w:type="character" w:styleId="ListLabel2178" w:customStyle="1">
    <w:name w:val="ListLabel 2178"/>
    <w:qFormat/>
    <w:rPr>
      <w:rFonts w:cs="OpenSymbol"/>
      <w:sz w:val="24"/>
      <w:szCs w:val="24"/>
    </w:rPr>
  </w:style>
  <w:style w:type="character" w:styleId="ListLabel2179" w:customStyle="1">
    <w:name w:val="ListLabel 2179"/>
    <w:qFormat/>
    <w:rPr>
      <w:rFonts w:cs="OpenSymbol"/>
      <w:sz w:val="24"/>
      <w:szCs w:val="24"/>
    </w:rPr>
  </w:style>
  <w:style w:type="character" w:styleId="ListLabel2180" w:customStyle="1">
    <w:name w:val="ListLabel 2180"/>
    <w:qFormat/>
    <w:rPr>
      <w:rFonts w:cs="OpenSymbol"/>
      <w:sz w:val="24"/>
      <w:szCs w:val="24"/>
    </w:rPr>
  </w:style>
  <w:style w:type="character" w:styleId="ListLabel2181" w:customStyle="1">
    <w:name w:val="ListLabel 2181"/>
    <w:qFormat/>
    <w:rPr>
      <w:rFonts w:cs="OpenSymbol"/>
      <w:sz w:val="24"/>
      <w:szCs w:val="24"/>
    </w:rPr>
  </w:style>
  <w:style w:type="character" w:styleId="ListLabel2182" w:customStyle="1">
    <w:name w:val="ListLabel 2182"/>
    <w:qFormat/>
    <w:rPr>
      <w:rFonts w:ascii="Times New Roman" w:hAnsi="Times New Roman" w:cs="OpenSymbol"/>
      <w:b w:val="0"/>
      <w:sz w:val="24"/>
      <w:szCs w:val="24"/>
    </w:rPr>
  </w:style>
  <w:style w:type="character" w:styleId="ListLabel2183" w:customStyle="1">
    <w:name w:val="ListLabel 2183"/>
    <w:qFormat/>
    <w:rPr>
      <w:rFonts w:cs="OpenSymbol"/>
      <w:sz w:val="24"/>
      <w:szCs w:val="24"/>
    </w:rPr>
  </w:style>
  <w:style w:type="character" w:styleId="ListLabel2184" w:customStyle="1">
    <w:name w:val="ListLabel 2184"/>
    <w:qFormat/>
    <w:rPr>
      <w:rFonts w:cs="OpenSymbol"/>
      <w:sz w:val="24"/>
      <w:szCs w:val="24"/>
    </w:rPr>
  </w:style>
  <w:style w:type="character" w:styleId="ListLabel2185" w:customStyle="1">
    <w:name w:val="ListLabel 2185"/>
    <w:qFormat/>
    <w:rPr>
      <w:rFonts w:cs="OpenSymbol"/>
      <w:sz w:val="24"/>
      <w:szCs w:val="24"/>
    </w:rPr>
  </w:style>
  <w:style w:type="character" w:styleId="ListLabel2186" w:customStyle="1">
    <w:name w:val="ListLabel 2186"/>
    <w:qFormat/>
    <w:rPr>
      <w:rFonts w:cs="OpenSymbol"/>
      <w:sz w:val="24"/>
      <w:szCs w:val="24"/>
    </w:rPr>
  </w:style>
  <w:style w:type="character" w:styleId="ListLabel2187" w:customStyle="1">
    <w:name w:val="ListLabel 2187"/>
    <w:qFormat/>
    <w:rPr>
      <w:rFonts w:cs="OpenSymbol"/>
      <w:sz w:val="24"/>
      <w:szCs w:val="24"/>
    </w:rPr>
  </w:style>
  <w:style w:type="character" w:styleId="ListLabel2188" w:customStyle="1">
    <w:name w:val="ListLabel 2188"/>
    <w:qFormat/>
    <w:rPr>
      <w:rFonts w:cs="OpenSymbol"/>
      <w:sz w:val="24"/>
      <w:szCs w:val="24"/>
    </w:rPr>
  </w:style>
  <w:style w:type="character" w:styleId="ListLabel2189" w:customStyle="1">
    <w:name w:val="ListLabel 2189"/>
    <w:qFormat/>
    <w:rPr>
      <w:rFonts w:cs="OpenSymbol"/>
      <w:sz w:val="24"/>
      <w:szCs w:val="24"/>
    </w:rPr>
  </w:style>
  <w:style w:type="character" w:styleId="ListLabel2190" w:customStyle="1">
    <w:name w:val="ListLabel 2190"/>
    <w:qFormat/>
    <w:rPr>
      <w:rFonts w:cs="OpenSymbol"/>
      <w:sz w:val="24"/>
      <w:szCs w:val="24"/>
    </w:rPr>
  </w:style>
  <w:style w:type="character" w:styleId="ListLabel2191" w:customStyle="1">
    <w:name w:val="ListLabel 2191"/>
    <w:qFormat/>
    <w:rPr>
      <w:rFonts w:cs="Symbol"/>
    </w:rPr>
  </w:style>
  <w:style w:type="character" w:styleId="ListLabel2192" w:customStyle="1">
    <w:name w:val="ListLabel 2192"/>
    <w:qFormat/>
    <w:rPr>
      <w:rFonts w:cs="Courier New"/>
    </w:rPr>
  </w:style>
  <w:style w:type="character" w:styleId="ListLabel2193" w:customStyle="1">
    <w:name w:val="ListLabel 2193"/>
    <w:qFormat/>
    <w:rPr>
      <w:rFonts w:cs="Wingdings"/>
    </w:rPr>
  </w:style>
  <w:style w:type="character" w:styleId="ListLabel2194" w:customStyle="1">
    <w:name w:val="ListLabel 2194"/>
    <w:qFormat/>
    <w:rPr>
      <w:rFonts w:cs="Symbol"/>
    </w:rPr>
  </w:style>
  <w:style w:type="character" w:styleId="ListLabel2195" w:customStyle="1">
    <w:name w:val="ListLabel 2195"/>
    <w:qFormat/>
    <w:rPr>
      <w:rFonts w:cs="Courier New"/>
    </w:rPr>
  </w:style>
  <w:style w:type="character" w:styleId="ListLabel2196" w:customStyle="1">
    <w:name w:val="ListLabel 2196"/>
    <w:qFormat/>
    <w:rPr>
      <w:rFonts w:cs="Wingdings"/>
    </w:rPr>
  </w:style>
  <w:style w:type="character" w:styleId="ListLabel2197" w:customStyle="1">
    <w:name w:val="ListLabel 2197"/>
    <w:qFormat/>
    <w:rPr>
      <w:rFonts w:cs="Symbol"/>
    </w:rPr>
  </w:style>
  <w:style w:type="character" w:styleId="ListLabel2198" w:customStyle="1">
    <w:name w:val="ListLabel 2198"/>
    <w:qFormat/>
    <w:rPr>
      <w:rFonts w:cs="Courier New"/>
    </w:rPr>
  </w:style>
  <w:style w:type="character" w:styleId="ListLabel2199" w:customStyle="1">
    <w:name w:val="ListLabel 2199"/>
    <w:qFormat/>
    <w:rPr>
      <w:rFonts w:cs="Wingdings"/>
    </w:rPr>
  </w:style>
  <w:style w:type="character" w:styleId="ListLabel2200" w:customStyle="1">
    <w:name w:val="ListLabel 2200"/>
    <w:qFormat/>
    <w:rPr>
      <w:rFonts w:cs="Symbol"/>
    </w:rPr>
  </w:style>
  <w:style w:type="character" w:styleId="ListLabel2201" w:customStyle="1">
    <w:name w:val="ListLabel 2201"/>
    <w:qFormat/>
    <w:rPr>
      <w:rFonts w:cs="Courier New"/>
    </w:rPr>
  </w:style>
  <w:style w:type="character" w:styleId="ListLabel2202" w:customStyle="1">
    <w:name w:val="ListLabel 2202"/>
    <w:qFormat/>
    <w:rPr>
      <w:rFonts w:cs="Wingdings"/>
    </w:rPr>
  </w:style>
  <w:style w:type="character" w:styleId="ListLabel2203" w:customStyle="1">
    <w:name w:val="ListLabel 2203"/>
    <w:qFormat/>
    <w:rPr>
      <w:rFonts w:cs="Symbol"/>
    </w:rPr>
  </w:style>
  <w:style w:type="character" w:styleId="ListLabel2204" w:customStyle="1">
    <w:name w:val="ListLabel 2204"/>
    <w:qFormat/>
    <w:rPr>
      <w:rFonts w:cs="Courier New"/>
    </w:rPr>
  </w:style>
  <w:style w:type="character" w:styleId="ListLabel2205" w:customStyle="1">
    <w:name w:val="ListLabel 2205"/>
    <w:qFormat/>
    <w:rPr>
      <w:rFonts w:cs="Wingdings"/>
    </w:rPr>
  </w:style>
  <w:style w:type="character" w:styleId="ListLabel2206" w:customStyle="1">
    <w:name w:val="ListLabel 2206"/>
    <w:qFormat/>
    <w:rPr>
      <w:rFonts w:cs="Symbol"/>
    </w:rPr>
  </w:style>
  <w:style w:type="character" w:styleId="ListLabel2207" w:customStyle="1">
    <w:name w:val="ListLabel 2207"/>
    <w:qFormat/>
    <w:rPr>
      <w:rFonts w:cs="Courier New"/>
    </w:rPr>
  </w:style>
  <w:style w:type="character" w:styleId="ListLabel2208" w:customStyle="1">
    <w:name w:val="ListLabel 2208"/>
    <w:qFormat/>
    <w:rPr>
      <w:rFonts w:cs="Wingdings"/>
    </w:rPr>
  </w:style>
  <w:style w:type="paragraph" w:styleId="Heading" w:customStyle="1">
    <w:name w:val="Heading"/>
    <w:basedOn w:val="Normal"/>
    <w:next w:val="BodyText"/>
    <w:qFormat/>
    <w:pPr>
      <w:keepNext/>
      <w:spacing w:before="240" w:after="120"/>
    </w:pPr>
    <w:rPr>
      <w:rFonts w:ascii="Liberation Sans" w:hAnsi="Liberation Sans" w:eastAsia="Microsoft YaHei"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ListParagraph">
    <w:name w:val="List Paragraph"/>
    <w:basedOn w:val="Normal"/>
    <w:uiPriority w:val="34"/>
    <w:qFormat/>
    <w:pPr>
      <w:ind w:left="720"/>
    </w:pPr>
  </w:style>
  <w:style w:type="paragraph" w:styleId="DocumentMap" w:customStyle="1">
    <w:name w:val="DocumentMap"/>
    <w:qFormat/>
    <w:rPr>
      <w:rFonts w:eastAsia="Times New Roman" w:cs="Times New Roman"/>
      <w:sz w:val="22"/>
      <w:lang w:val="en-US"/>
    </w:rPr>
  </w:style>
  <w:style w:type="paragraph" w:styleId="Header">
    <w:name w:val="header"/>
    <w:basedOn w:val="Normal"/>
    <w:pPr>
      <w:suppressLineNumbers/>
      <w:tabs>
        <w:tab w:val="center" w:pos="4680"/>
        <w:tab w:val="right" w:pos="9360"/>
      </w:tabs>
    </w:pPr>
  </w:style>
  <w:style w:type="paragraph" w:styleId="Footer">
    <w:name w:val="footer"/>
    <w:basedOn w:val="Normal"/>
    <w:link w:val="FooterChar"/>
    <w:uiPriority w:val="99"/>
    <w:pPr>
      <w:suppressLineNumbers/>
      <w:tabs>
        <w:tab w:val="center" w:pos="4680"/>
        <w:tab w:val="right" w:pos="9360"/>
      </w:tabs>
    </w:pPr>
  </w:style>
  <w:style w:type="paragraph" w:styleId="NormalWeb">
    <w:name w:val="Normal (Web)"/>
    <w:basedOn w:val="Normal"/>
    <w:uiPriority w:val="99"/>
    <w:qFormat/>
    <w:pPr>
      <w:spacing w:before="280" w:after="280"/>
    </w:pPr>
    <w:rPr>
      <w:rFonts w:cs="Calibri"/>
      <w:sz w:val="22"/>
      <w:szCs w:val="22"/>
      <w:lang w:val="en-US" w:eastAsia="en-US"/>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TableContents" w:customStyle="1">
    <w:name w:val="Table Contents"/>
    <w:basedOn w:val="Normal"/>
    <w:qFormat/>
    <w:pPr>
      <w:suppressLineNumbers/>
    </w:pPr>
  </w:style>
  <w:style w:type="paragraph" w:styleId="TableHeading" w:customStyle="1">
    <w:name w:val="Table Heading"/>
    <w:basedOn w:val="TableContents"/>
    <w:qFormat/>
    <w:pPr>
      <w:jc w:val="center"/>
    </w:pPr>
    <w:rPr>
      <w:b/>
      <w:bCs/>
    </w:rPr>
  </w:style>
  <w:style w:type="character" w:styleId="fontstyle21" w:customStyle="1">
    <w:name w:val="fontstyle21"/>
    <w:basedOn w:val="DefaultParagraphFont"/>
    <w:rsid w:val="00C006F6"/>
    <w:rPr>
      <w:rFonts w:hint="default" w:ascii="Calibri" w:hAnsi="Calibri"/>
      <w:b w:val="0"/>
      <w:bCs w:val="0"/>
      <w:i w:val="0"/>
      <w:iCs w:val="0"/>
      <w:color w:val="000000"/>
      <w:sz w:val="24"/>
      <w:szCs w:val="24"/>
    </w:rPr>
  </w:style>
  <w:style w:type="character" w:styleId="c-messageeditedlabel" w:customStyle="1">
    <w:name w:val="c-messageeditedlabel"/>
    <w:basedOn w:val="DefaultParagraphFont"/>
    <w:rsid w:val="002D6BF6"/>
  </w:style>
  <w:style w:type="paragraph" w:styleId="PlainText">
    <w:name w:val="Plain Text"/>
    <w:basedOn w:val="Normal"/>
    <w:link w:val="PlainTextChar"/>
    <w:uiPriority w:val="99"/>
    <w:unhideWhenUsed/>
    <w:rsid w:val="00D034F5"/>
    <w:rPr>
      <w:rFonts w:eastAsiaTheme="minorHAnsi" w:cstheme="minorBidi"/>
      <w:sz w:val="22"/>
      <w:szCs w:val="21"/>
      <w:lang w:eastAsia="en-US"/>
    </w:rPr>
  </w:style>
  <w:style w:type="character" w:styleId="PlainTextChar" w:customStyle="1">
    <w:name w:val="Plain Text Char"/>
    <w:basedOn w:val="DefaultParagraphFont"/>
    <w:link w:val="PlainText"/>
    <w:uiPriority w:val="99"/>
    <w:rsid w:val="00D034F5"/>
    <w:rPr>
      <w:rFonts w:eastAsiaTheme="minorHAnsi" w:cstheme="minorBidi"/>
      <w:sz w:val="22"/>
      <w:szCs w:val="21"/>
    </w:rPr>
  </w:style>
  <w:style w:type="character" w:styleId="FooterChar" w:customStyle="1">
    <w:name w:val="Footer Char"/>
    <w:basedOn w:val="DefaultParagraphFont"/>
    <w:link w:val="Footer"/>
    <w:uiPriority w:val="99"/>
    <w:rsid w:val="00EA5960"/>
    <w:rPr>
      <w:rFonts w:cs="Arial"/>
      <w:szCs w:val="20"/>
      <w:lang w:eastAsia="en-CA"/>
    </w:rPr>
  </w:style>
  <w:style w:type="paragraph" w:styleId="Default" w:customStyle="1">
    <w:name w:val="Default"/>
    <w:rsid w:val="00AB23C5"/>
    <w:pPr>
      <w:autoSpaceDE w:val="0"/>
      <w:autoSpaceDN w:val="0"/>
      <w:adjustRightInd w:val="0"/>
    </w:pPr>
    <w:rPr>
      <w:rFonts w:cs="Calibri"/>
      <w:color w:val="000000"/>
      <w:sz w:val="24"/>
      <w:szCs w:val="24"/>
    </w:rPr>
  </w:style>
  <w:style w:type="paragraph" w:styleId="transcript-list-item" w:customStyle="1">
    <w:name w:val="transcript-list-item"/>
    <w:basedOn w:val="Normal"/>
    <w:rsid w:val="00E90DA3"/>
    <w:pPr>
      <w:spacing w:before="100" w:beforeAutospacing="1" w:after="100" w:afterAutospacing="1"/>
    </w:pPr>
    <w:rPr>
      <w:rFonts w:ascii="Times New Roman" w:hAnsi="Times New Roman" w:eastAsia="Times New Roman" w:cs="Times New Roman"/>
      <w:sz w:val="24"/>
      <w:szCs w:val="24"/>
    </w:rPr>
  </w:style>
  <w:style w:type="character" w:styleId="text" w:customStyle="1">
    <w:name w:val="text"/>
    <w:basedOn w:val="DefaultParagraphFont"/>
    <w:rsid w:val="00E90DA3"/>
  </w:style>
  <w:style w:type="character" w:styleId="time" w:customStyle="1">
    <w:name w:val="time"/>
    <w:basedOn w:val="DefaultParagraphFont"/>
    <w:rsid w:val="00E90DA3"/>
  </w:style>
  <w:style w:type="character" w:styleId="Strong">
    <w:name w:val="Strong"/>
    <w:basedOn w:val="DefaultParagraphFont"/>
    <w:uiPriority w:val="22"/>
    <w:qFormat/>
    <w:rsid w:val="00022380"/>
    <w:rPr>
      <w:b/>
      <w:bCs/>
    </w:rPr>
  </w:style>
  <w:style w:type="character" w:styleId="Hyperlink">
    <w:name w:val="Hyperlink"/>
    <w:basedOn w:val="DefaultParagraphFont"/>
    <w:uiPriority w:val="99"/>
    <w:semiHidden/>
    <w:unhideWhenUsed/>
    <w:rsid w:val="00A56E59"/>
    <w:rPr>
      <w:color w:val="0000FF"/>
      <w:u w:val="single"/>
    </w:rPr>
  </w:style>
  <w:style w:type="paragraph" w:styleId="xmsonormal" w:customStyle="1">
    <w:name w:val="x_msonormal"/>
    <w:basedOn w:val="Normal"/>
    <w:rsid w:val="009D73DE"/>
    <w:pPr>
      <w:spacing w:before="100" w:beforeAutospacing="1" w:after="100" w:afterAutospacing="1"/>
    </w:pPr>
    <w:rPr>
      <w:rFonts w:ascii="Times New Roman" w:hAnsi="Times New Roman" w:eastAsia="Times New Roman" w:cs="Times New Roman"/>
      <w:sz w:val="24"/>
      <w:szCs w:val="24"/>
    </w:rPr>
  </w:style>
  <w:style w:type="table" w:styleId="TableGrid">
    <w:name w:val="Table Grid"/>
    <w:basedOn w:val="TableNormal"/>
    <w:uiPriority w:val="39"/>
    <w:rsid w:val="001C1E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l-indent-1" w:customStyle="1">
    <w:name w:val="ql-indent-1"/>
    <w:basedOn w:val="Normal"/>
    <w:rsid w:val="00DB33C6"/>
    <w:pPr>
      <w:spacing w:before="100" w:beforeAutospacing="1" w:after="100" w:afterAutospacing="1"/>
    </w:pPr>
    <w:rPr>
      <w:rFonts w:ascii="Times New Roman" w:hAnsi="Times New Roman" w:eastAsia="Times New Roman" w:cs="Times New Roman"/>
      <w:sz w:val="24"/>
      <w:szCs w:val="24"/>
    </w:rPr>
  </w:style>
  <w:style w:type="character" w:styleId="Mention" w:customStyle="1">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5275">
      <w:bodyDiv w:val="1"/>
      <w:marLeft w:val="0"/>
      <w:marRight w:val="0"/>
      <w:marTop w:val="0"/>
      <w:marBottom w:val="0"/>
      <w:divBdr>
        <w:top w:val="none" w:sz="0" w:space="0" w:color="auto"/>
        <w:left w:val="none" w:sz="0" w:space="0" w:color="auto"/>
        <w:bottom w:val="none" w:sz="0" w:space="0" w:color="auto"/>
        <w:right w:val="none" w:sz="0" w:space="0" w:color="auto"/>
      </w:divBdr>
    </w:div>
    <w:div w:id="110781339">
      <w:bodyDiv w:val="1"/>
      <w:marLeft w:val="0"/>
      <w:marRight w:val="0"/>
      <w:marTop w:val="0"/>
      <w:marBottom w:val="0"/>
      <w:divBdr>
        <w:top w:val="none" w:sz="0" w:space="0" w:color="auto"/>
        <w:left w:val="none" w:sz="0" w:space="0" w:color="auto"/>
        <w:bottom w:val="none" w:sz="0" w:space="0" w:color="auto"/>
        <w:right w:val="none" w:sz="0" w:space="0" w:color="auto"/>
      </w:divBdr>
    </w:div>
    <w:div w:id="276261194">
      <w:bodyDiv w:val="1"/>
      <w:marLeft w:val="0"/>
      <w:marRight w:val="0"/>
      <w:marTop w:val="0"/>
      <w:marBottom w:val="0"/>
      <w:divBdr>
        <w:top w:val="none" w:sz="0" w:space="0" w:color="auto"/>
        <w:left w:val="none" w:sz="0" w:space="0" w:color="auto"/>
        <w:bottom w:val="none" w:sz="0" w:space="0" w:color="auto"/>
        <w:right w:val="none" w:sz="0" w:space="0" w:color="auto"/>
      </w:divBdr>
    </w:div>
    <w:div w:id="729186212">
      <w:bodyDiv w:val="1"/>
      <w:marLeft w:val="0"/>
      <w:marRight w:val="0"/>
      <w:marTop w:val="0"/>
      <w:marBottom w:val="0"/>
      <w:divBdr>
        <w:top w:val="none" w:sz="0" w:space="0" w:color="auto"/>
        <w:left w:val="none" w:sz="0" w:space="0" w:color="auto"/>
        <w:bottom w:val="none" w:sz="0" w:space="0" w:color="auto"/>
        <w:right w:val="none" w:sz="0" w:space="0" w:color="auto"/>
      </w:divBdr>
      <w:divsChild>
        <w:div w:id="907110229">
          <w:marLeft w:val="0"/>
          <w:marRight w:val="0"/>
          <w:marTop w:val="0"/>
          <w:marBottom w:val="0"/>
          <w:divBdr>
            <w:top w:val="none" w:sz="0" w:space="0" w:color="auto"/>
            <w:left w:val="none" w:sz="0" w:space="0" w:color="auto"/>
            <w:bottom w:val="none" w:sz="0" w:space="0" w:color="auto"/>
            <w:right w:val="none" w:sz="0" w:space="0" w:color="auto"/>
          </w:divBdr>
        </w:div>
        <w:div w:id="1222133058">
          <w:marLeft w:val="0"/>
          <w:marRight w:val="0"/>
          <w:marTop w:val="0"/>
          <w:marBottom w:val="0"/>
          <w:divBdr>
            <w:top w:val="none" w:sz="0" w:space="0" w:color="auto"/>
            <w:left w:val="none" w:sz="0" w:space="0" w:color="auto"/>
            <w:bottom w:val="none" w:sz="0" w:space="0" w:color="auto"/>
            <w:right w:val="none" w:sz="0" w:space="0" w:color="auto"/>
          </w:divBdr>
        </w:div>
        <w:div w:id="90636361">
          <w:marLeft w:val="0"/>
          <w:marRight w:val="0"/>
          <w:marTop w:val="0"/>
          <w:marBottom w:val="0"/>
          <w:divBdr>
            <w:top w:val="none" w:sz="0" w:space="0" w:color="auto"/>
            <w:left w:val="none" w:sz="0" w:space="0" w:color="auto"/>
            <w:bottom w:val="none" w:sz="0" w:space="0" w:color="auto"/>
            <w:right w:val="none" w:sz="0" w:space="0" w:color="auto"/>
          </w:divBdr>
        </w:div>
        <w:div w:id="1883858220">
          <w:marLeft w:val="0"/>
          <w:marRight w:val="0"/>
          <w:marTop w:val="0"/>
          <w:marBottom w:val="0"/>
          <w:divBdr>
            <w:top w:val="none" w:sz="0" w:space="0" w:color="auto"/>
            <w:left w:val="none" w:sz="0" w:space="0" w:color="auto"/>
            <w:bottom w:val="none" w:sz="0" w:space="0" w:color="auto"/>
            <w:right w:val="none" w:sz="0" w:space="0" w:color="auto"/>
          </w:divBdr>
        </w:div>
        <w:div w:id="1802764799">
          <w:marLeft w:val="0"/>
          <w:marRight w:val="0"/>
          <w:marTop w:val="0"/>
          <w:marBottom w:val="0"/>
          <w:divBdr>
            <w:top w:val="none" w:sz="0" w:space="0" w:color="auto"/>
            <w:left w:val="none" w:sz="0" w:space="0" w:color="auto"/>
            <w:bottom w:val="none" w:sz="0" w:space="0" w:color="auto"/>
            <w:right w:val="none" w:sz="0" w:space="0" w:color="auto"/>
          </w:divBdr>
        </w:div>
        <w:div w:id="298651177">
          <w:marLeft w:val="0"/>
          <w:marRight w:val="0"/>
          <w:marTop w:val="0"/>
          <w:marBottom w:val="0"/>
          <w:divBdr>
            <w:top w:val="none" w:sz="0" w:space="0" w:color="auto"/>
            <w:left w:val="none" w:sz="0" w:space="0" w:color="auto"/>
            <w:bottom w:val="none" w:sz="0" w:space="0" w:color="auto"/>
            <w:right w:val="none" w:sz="0" w:space="0" w:color="auto"/>
          </w:divBdr>
        </w:div>
        <w:div w:id="949431990">
          <w:marLeft w:val="0"/>
          <w:marRight w:val="0"/>
          <w:marTop w:val="0"/>
          <w:marBottom w:val="0"/>
          <w:divBdr>
            <w:top w:val="none" w:sz="0" w:space="0" w:color="auto"/>
            <w:left w:val="none" w:sz="0" w:space="0" w:color="auto"/>
            <w:bottom w:val="none" w:sz="0" w:space="0" w:color="auto"/>
            <w:right w:val="none" w:sz="0" w:space="0" w:color="auto"/>
          </w:divBdr>
        </w:div>
        <w:div w:id="476650010">
          <w:marLeft w:val="0"/>
          <w:marRight w:val="0"/>
          <w:marTop w:val="0"/>
          <w:marBottom w:val="0"/>
          <w:divBdr>
            <w:top w:val="none" w:sz="0" w:space="0" w:color="auto"/>
            <w:left w:val="none" w:sz="0" w:space="0" w:color="auto"/>
            <w:bottom w:val="none" w:sz="0" w:space="0" w:color="auto"/>
            <w:right w:val="none" w:sz="0" w:space="0" w:color="auto"/>
          </w:divBdr>
        </w:div>
        <w:div w:id="1870410624">
          <w:marLeft w:val="0"/>
          <w:marRight w:val="0"/>
          <w:marTop w:val="0"/>
          <w:marBottom w:val="0"/>
          <w:divBdr>
            <w:top w:val="none" w:sz="0" w:space="0" w:color="auto"/>
            <w:left w:val="none" w:sz="0" w:space="0" w:color="auto"/>
            <w:bottom w:val="none" w:sz="0" w:space="0" w:color="auto"/>
            <w:right w:val="none" w:sz="0" w:space="0" w:color="auto"/>
          </w:divBdr>
        </w:div>
        <w:div w:id="1063484759">
          <w:marLeft w:val="0"/>
          <w:marRight w:val="0"/>
          <w:marTop w:val="0"/>
          <w:marBottom w:val="0"/>
          <w:divBdr>
            <w:top w:val="none" w:sz="0" w:space="0" w:color="auto"/>
            <w:left w:val="none" w:sz="0" w:space="0" w:color="auto"/>
            <w:bottom w:val="none" w:sz="0" w:space="0" w:color="auto"/>
            <w:right w:val="none" w:sz="0" w:space="0" w:color="auto"/>
          </w:divBdr>
        </w:div>
      </w:divsChild>
    </w:div>
    <w:div w:id="756632188">
      <w:bodyDiv w:val="1"/>
      <w:marLeft w:val="0"/>
      <w:marRight w:val="0"/>
      <w:marTop w:val="0"/>
      <w:marBottom w:val="0"/>
      <w:divBdr>
        <w:top w:val="none" w:sz="0" w:space="0" w:color="auto"/>
        <w:left w:val="none" w:sz="0" w:space="0" w:color="auto"/>
        <w:bottom w:val="none" w:sz="0" w:space="0" w:color="auto"/>
        <w:right w:val="none" w:sz="0" w:space="0" w:color="auto"/>
      </w:divBdr>
      <w:divsChild>
        <w:div w:id="1184972505">
          <w:marLeft w:val="0"/>
          <w:marRight w:val="0"/>
          <w:marTop w:val="0"/>
          <w:marBottom w:val="0"/>
          <w:divBdr>
            <w:top w:val="none" w:sz="0" w:space="0" w:color="auto"/>
            <w:left w:val="none" w:sz="0" w:space="0" w:color="auto"/>
            <w:bottom w:val="none" w:sz="0" w:space="0" w:color="auto"/>
            <w:right w:val="none" w:sz="0" w:space="0" w:color="auto"/>
          </w:divBdr>
        </w:div>
      </w:divsChild>
    </w:div>
    <w:div w:id="826215565">
      <w:bodyDiv w:val="1"/>
      <w:marLeft w:val="0"/>
      <w:marRight w:val="0"/>
      <w:marTop w:val="0"/>
      <w:marBottom w:val="0"/>
      <w:divBdr>
        <w:top w:val="none" w:sz="0" w:space="0" w:color="auto"/>
        <w:left w:val="none" w:sz="0" w:space="0" w:color="auto"/>
        <w:bottom w:val="none" w:sz="0" w:space="0" w:color="auto"/>
        <w:right w:val="none" w:sz="0" w:space="0" w:color="auto"/>
      </w:divBdr>
    </w:div>
    <w:div w:id="1532112096">
      <w:bodyDiv w:val="1"/>
      <w:marLeft w:val="0"/>
      <w:marRight w:val="0"/>
      <w:marTop w:val="0"/>
      <w:marBottom w:val="0"/>
      <w:divBdr>
        <w:top w:val="none" w:sz="0" w:space="0" w:color="auto"/>
        <w:left w:val="none" w:sz="0" w:space="0" w:color="auto"/>
        <w:bottom w:val="none" w:sz="0" w:space="0" w:color="auto"/>
        <w:right w:val="none" w:sz="0" w:space="0" w:color="auto"/>
      </w:divBdr>
      <w:divsChild>
        <w:div w:id="1761683053">
          <w:marLeft w:val="0"/>
          <w:marRight w:val="0"/>
          <w:marTop w:val="0"/>
          <w:marBottom w:val="0"/>
          <w:divBdr>
            <w:top w:val="none" w:sz="0" w:space="0" w:color="auto"/>
            <w:left w:val="none" w:sz="0" w:space="0" w:color="auto"/>
            <w:bottom w:val="none" w:sz="0" w:space="0" w:color="auto"/>
            <w:right w:val="none" w:sz="0" w:space="0" w:color="auto"/>
          </w:divBdr>
        </w:div>
        <w:div w:id="616984269">
          <w:marLeft w:val="0"/>
          <w:marRight w:val="0"/>
          <w:marTop w:val="0"/>
          <w:marBottom w:val="0"/>
          <w:divBdr>
            <w:top w:val="none" w:sz="0" w:space="0" w:color="auto"/>
            <w:left w:val="none" w:sz="0" w:space="0" w:color="auto"/>
            <w:bottom w:val="none" w:sz="0" w:space="0" w:color="auto"/>
            <w:right w:val="none" w:sz="0" w:space="0" w:color="auto"/>
          </w:divBdr>
        </w:div>
      </w:divsChild>
    </w:div>
    <w:div w:id="212311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a440dd4512e3446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994bd0046b564e46"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C5C72"/>
    <w:rsid w:val="009068A9"/>
    <w:rsid w:val="00FC5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AE00-BF9F-4113-B724-56A6BE5CB8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GSA Office</dc:creator>
  <lastModifiedBy>Samantha Sada</lastModifiedBy>
  <revision>3</revision>
  <lastPrinted>2021-11-30T22:28:00.0000000Z</lastPrinted>
  <dcterms:created xsi:type="dcterms:W3CDTF">2023-02-09T17:45:00.0000000Z</dcterms:created>
  <dcterms:modified xsi:type="dcterms:W3CDTF">2023-02-09T18:54:22.7709210Z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