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B973E4" w14:textId="77777777" w:rsidR="00C91E80" w:rsidRPr="00C51632" w:rsidRDefault="001A391A" w:rsidP="001A391A">
      <w:pPr>
        <w:rPr>
          <w:rFonts w:ascii="Times New Roman" w:hAnsi="Times New Roman" w:cs="Times New Roman"/>
          <w:sz w:val="28"/>
          <w:szCs w:val="28"/>
        </w:rPr>
      </w:pPr>
      <w:r>
        <w:rPr>
          <w:rFonts w:ascii="Times New Roman" w:hAnsi="Times New Roman" w:cs="Times New Roman"/>
          <w:sz w:val="28"/>
          <w:szCs w:val="28"/>
        </w:rPr>
        <w:t xml:space="preserve">                       </w:t>
      </w:r>
      <w:r w:rsidR="00AE388F" w:rsidRPr="00C51632">
        <w:rPr>
          <w:rFonts w:ascii="Times New Roman" w:hAnsi="Times New Roman" w:cs="Times New Roman"/>
          <w:sz w:val="28"/>
          <w:szCs w:val="28"/>
        </w:rPr>
        <w:t>Standing Resolution</w:t>
      </w:r>
    </w:p>
    <w:p w14:paraId="0E9FBBB6" w14:textId="77777777" w:rsidR="00AE388F" w:rsidRPr="00C51632" w:rsidRDefault="00AE388F" w:rsidP="00AE388F">
      <w:pPr>
        <w:jc w:val="center"/>
        <w:rPr>
          <w:rFonts w:ascii="Times New Roman" w:hAnsi="Times New Roman" w:cs="Times New Roman"/>
          <w:b/>
        </w:rPr>
      </w:pPr>
      <w:r w:rsidRPr="00C51632">
        <w:rPr>
          <w:rFonts w:ascii="Times New Roman" w:hAnsi="Times New Roman" w:cs="Times New Roman"/>
          <w:b/>
        </w:rPr>
        <w:t>Chief Returning Officer</w:t>
      </w:r>
    </w:p>
    <w:p w14:paraId="20F0EC57" w14:textId="77777777" w:rsidR="00C51632" w:rsidRPr="00C51632" w:rsidRDefault="00C51632" w:rsidP="00C51632">
      <w:pPr>
        <w:rPr>
          <w:rFonts w:ascii="Times New Roman" w:hAnsi="Times New Roman" w:cs="Times New Roman"/>
        </w:rPr>
      </w:pPr>
      <w:r w:rsidRPr="00C51632">
        <w:rPr>
          <w:rFonts w:ascii="Times New Roman" w:hAnsi="Times New Roman" w:cs="Times New Roman"/>
        </w:rPr>
        <w:t>The Chief Returning Officer (CRO) is responsible for presiding over all elections, by-elections, and referenda of the Association; and to act as the official representative of the Association in all matters pertaining to elections.</w:t>
      </w:r>
    </w:p>
    <w:p w14:paraId="55A79A6C" w14:textId="77777777" w:rsidR="00C51632" w:rsidRPr="00C51632" w:rsidRDefault="00C51632" w:rsidP="00C51632">
      <w:pPr>
        <w:rPr>
          <w:rFonts w:ascii="Times New Roman" w:hAnsi="Times New Roman" w:cs="Times New Roman"/>
        </w:rPr>
      </w:pPr>
    </w:p>
    <w:p w14:paraId="19DC12C1" w14:textId="77777777" w:rsidR="00C51632" w:rsidRPr="00C51632" w:rsidRDefault="00C51632" w:rsidP="00C51632">
      <w:pPr>
        <w:rPr>
          <w:rFonts w:ascii="Times New Roman" w:hAnsi="Times New Roman" w:cs="Times New Roman"/>
          <w:u w:val="single"/>
        </w:rPr>
      </w:pPr>
      <w:r w:rsidRPr="00C51632">
        <w:rPr>
          <w:rFonts w:ascii="Times New Roman" w:hAnsi="Times New Roman" w:cs="Times New Roman"/>
          <w:u w:val="single"/>
        </w:rPr>
        <w:t>The CRO must be prepared to:</w:t>
      </w:r>
    </w:p>
    <w:p w14:paraId="2AC830B5" w14:textId="77777777" w:rsidR="00C51632" w:rsidRPr="00C51632" w:rsidRDefault="00C51632" w:rsidP="00C51632">
      <w:pPr>
        <w:rPr>
          <w:rFonts w:ascii="Times New Roman" w:hAnsi="Times New Roman" w:cs="Times New Roman"/>
        </w:rPr>
      </w:pPr>
      <w:r w:rsidRPr="00C51632">
        <w:rPr>
          <w:rFonts w:ascii="Times New Roman" w:hAnsi="Times New Roman" w:cs="Times New Roman"/>
        </w:rPr>
        <w:t>1. Send out notices with respect to nominations for open positions</w:t>
      </w:r>
    </w:p>
    <w:p w14:paraId="5D016B3D" w14:textId="7F54BD01" w:rsidR="00C51632" w:rsidRPr="00C51632" w:rsidDel="00720DF3" w:rsidRDefault="00C51632" w:rsidP="00720DF3">
      <w:pPr>
        <w:pStyle w:val="Default"/>
        <w:rPr>
          <w:del w:id="0" w:author="Mohamed, Mona" w:date="2021-04-01T16:14:00Z"/>
          <w:rFonts w:ascii="Times New Roman" w:hAnsi="Times New Roman" w:cs="Times New Roman"/>
        </w:rPr>
        <w:pPrChange w:id="1" w:author="Mohamed, Mona" w:date="2021-04-01T16:14:00Z">
          <w:pPr>
            <w:numPr>
              <w:numId w:val="2"/>
            </w:numPr>
            <w:tabs>
              <w:tab w:val="num" w:pos="147"/>
            </w:tabs>
            <w:spacing w:after="0" w:line="240" w:lineRule="auto"/>
            <w:ind w:left="147" w:hanging="147"/>
          </w:pPr>
        </w:pPrChange>
      </w:pPr>
      <w:r w:rsidRPr="00720DF3">
        <w:rPr>
          <w:rFonts w:ascii="Times New Roman" w:hAnsi="Times New Roman" w:cs="Times New Roman"/>
        </w:rPr>
        <w:t xml:space="preserve">This should be done 5 weeks prior to any election date, as stated in GSA </w:t>
      </w:r>
      <w:ins w:id="2" w:author="Mohamed, Mona" w:date="2021-04-01T16:14:00Z">
        <w:r w:rsidR="00720DF3">
          <w:rPr>
            <w:rFonts w:ascii="Times New Roman" w:hAnsi="Times New Roman" w:cs="Times New Roman"/>
          </w:rPr>
          <w:t xml:space="preserve">Bylaws </w:t>
        </w:r>
        <w:r w:rsidR="00720DF3">
          <w:rPr>
            <w:b/>
            <w:bCs/>
            <w:color w:val="0000FF"/>
            <w:sz w:val="22"/>
            <w:szCs w:val="22"/>
          </w:rPr>
          <w:t xml:space="preserve">Article </w:t>
        </w:r>
        <w:r w:rsidR="00720DF3">
          <w:rPr>
            <w:b/>
            <w:bCs/>
            <w:color w:val="0000FF"/>
            <w:sz w:val="22"/>
            <w:szCs w:val="22"/>
          </w:rPr>
          <w:t>3</w:t>
        </w:r>
        <w:r w:rsidR="00720DF3">
          <w:rPr>
            <w:b/>
            <w:bCs/>
            <w:color w:val="0000FF"/>
            <w:sz w:val="22"/>
            <w:szCs w:val="22"/>
          </w:rPr>
          <w:t xml:space="preserve">, Section </w:t>
        </w:r>
      </w:ins>
      <w:ins w:id="3" w:author="Mohamed, Mona" w:date="2021-04-01T16:15:00Z">
        <w:r w:rsidR="00720DF3">
          <w:rPr>
            <w:b/>
            <w:bCs/>
            <w:color w:val="0000FF"/>
            <w:sz w:val="22"/>
            <w:szCs w:val="22"/>
          </w:rPr>
          <w:t>2</w:t>
        </w:r>
      </w:ins>
      <w:ins w:id="4" w:author="Mohamed, Mona" w:date="2021-04-01T16:14:00Z">
        <w:r w:rsidR="00720DF3">
          <w:rPr>
            <w:b/>
            <w:bCs/>
            <w:color w:val="0000FF"/>
            <w:sz w:val="22"/>
            <w:szCs w:val="22"/>
          </w:rPr>
          <w:t xml:space="preserve"> </w:t>
        </w:r>
      </w:ins>
      <w:del w:id="5" w:author="Mohamed, Mona" w:date="2021-04-01T16:14:00Z">
        <w:r w:rsidRPr="00C51632" w:rsidDel="00720DF3">
          <w:rPr>
            <w:rFonts w:ascii="Times New Roman" w:hAnsi="Times New Roman" w:cs="Times New Roman"/>
          </w:rPr>
          <w:delText>article XXII 5(a)</w:delText>
        </w:r>
      </w:del>
    </w:p>
    <w:p w14:paraId="1A7BFB0C" w14:textId="77777777" w:rsidR="00C51632" w:rsidRPr="00720DF3" w:rsidRDefault="00C51632" w:rsidP="00C51632">
      <w:pPr>
        <w:numPr>
          <w:ilvl w:val="0"/>
          <w:numId w:val="2"/>
        </w:numPr>
        <w:spacing w:after="0" w:line="240" w:lineRule="auto"/>
        <w:ind w:hanging="147"/>
        <w:rPr>
          <w:rFonts w:ascii="Times New Roman" w:hAnsi="Times New Roman" w:cs="Times New Roman"/>
        </w:rPr>
      </w:pPr>
    </w:p>
    <w:p w14:paraId="215AC6D0" w14:textId="77777777" w:rsidR="00C51632" w:rsidRPr="00C51632" w:rsidRDefault="00C51632" w:rsidP="00C51632">
      <w:pPr>
        <w:rPr>
          <w:rFonts w:ascii="Times New Roman" w:hAnsi="Times New Roman" w:cs="Times New Roman"/>
        </w:rPr>
      </w:pPr>
      <w:r w:rsidRPr="00C51632">
        <w:rPr>
          <w:rFonts w:ascii="Times New Roman" w:hAnsi="Times New Roman" w:cs="Times New Roman"/>
        </w:rPr>
        <w:t>Generally, there will be two elections per calendar year: one by-election in October (to fill any vacant positions left over from the general election earlier in the year); and one general election in March (to elect all Executive and Faculty Representative to the Council positions).</w:t>
      </w:r>
    </w:p>
    <w:p w14:paraId="3289F008" w14:textId="77777777" w:rsidR="00C51632" w:rsidRPr="00C51632" w:rsidRDefault="00C51632" w:rsidP="00C51632">
      <w:pPr>
        <w:rPr>
          <w:rFonts w:ascii="Times New Roman" w:hAnsi="Times New Roman" w:cs="Times New Roman"/>
        </w:rPr>
      </w:pPr>
    </w:p>
    <w:p w14:paraId="70CA2DE8" w14:textId="77777777" w:rsidR="00C51632" w:rsidRPr="00C51632" w:rsidRDefault="00C51632" w:rsidP="00C51632">
      <w:pPr>
        <w:rPr>
          <w:rFonts w:ascii="Times New Roman" w:hAnsi="Times New Roman" w:cs="Times New Roman"/>
          <w:u w:val="single"/>
        </w:rPr>
      </w:pPr>
      <w:r w:rsidRPr="00C51632">
        <w:rPr>
          <w:rFonts w:ascii="Times New Roman" w:hAnsi="Times New Roman" w:cs="Times New Roman"/>
          <w:u w:val="single"/>
        </w:rPr>
        <w:t>2. Act as a liaison to the election service provider</w:t>
      </w:r>
    </w:p>
    <w:p w14:paraId="175016AB" w14:textId="77777777" w:rsidR="00C51632" w:rsidRPr="00C51632" w:rsidRDefault="00C51632" w:rsidP="00C51632">
      <w:pPr>
        <w:rPr>
          <w:rFonts w:ascii="Times New Roman" w:hAnsi="Times New Roman" w:cs="Times New Roman"/>
        </w:rPr>
      </w:pPr>
      <w:r w:rsidRPr="00C51632">
        <w:rPr>
          <w:rFonts w:ascii="Times New Roman" w:hAnsi="Times New Roman" w:cs="Times New Roman"/>
        </w:rPr>
        <w:t xml:space="preserve">Currently, we are using Simply Voting as our election service provider. The CRO must maintain an ongoing relationship with a representative from the chosen service provider, and is responsible for relaying pertinent information from that provider to Council, especially concerning any modifications to services (as these must be voted on by Council). Ensure to check the expiry date of Simply Voting services is after the election/referendum period and the number of electors corresponds with the number of students eligible to vote. </w:t>
      </w:r>
    </w:p>
    <w:p w14:paraId="76825B7C" w14:textId="77777777" w:rsidR="00C51632" w:rsidRPr="00C51632" w:rsidRDefault="00C51632" w:rsidP="00C51632">
      <w:pPr>
        <w:rPr>
          <w:rFonts w:ascii="Times New Roman" w:hAnsi="Times New Roman" w:cs="Times New Roman"/>
        </w:rPr>
      </w:pPr>
    </w:p>
    <w:p w14:paraId="01FC9B30" w14:textId="77777777" w:rsidR="00C51632" w:rsidRPr="00C51632" w:rsidRDefault="00C51632" w:rsidP="00C51632">
      <w:pPr>
        <w:rPr>
          <w:rFonts w:ascii="Times New Roman" w:hAnsi="Times New Roman" w:cs="Times New Roman"/>
          <w:u w:val="single"/>
        </w:rPr>
      </w:pPr>
      <w:r w:rsidRPr="00C51632">
        <w:rPr>
          <w:rFonts w:ascii="Times New Roman" w:hAnsi="Times New Roman" w:cs="Times New Roman"/>
          <w:u w:val="single"/>
        </w:rPr>
        <w:t>3. Schedule meetings with candidates before an election</w:t>
      </w:r>
    </w:p>
    <w:p w14:paraId="52DA2CB8" w14:textId="5CA4289C" w:rsidR="00C51632" w:rsidRDefault="00C51632" w:rsidP="00B51185">
      <w:pPr>
        <w:pStyle w:val="Default"/>
        <w:rPr>
          <w:ins w:id="6" w:author="Mohamed, Mona" w:date="2021-04-01T16:12:00Z"/>
          <w:rFonts w:ascii="Times New Roman" w:hAnsi="Times New Roman" w:cs="Times New Roman"/>
        </w:rPr>
      </w:pPr>
      <w:r w:rsidRPr="00C51632">
        <w:rPr>
          <w:rFonts w:ascii="Times New Roman" w:hAnsi="Times New Roman" w:cs="Times New Roman"/>
        </w:rPr>
        <w:t xml:space="preserve">It is important that the CRO schedule a meeting with candidates before any election to ensure all queries have been addressed. At this meeting, the CRO will generally: a.) explain the powers and obligations that attach to each position; b.) explain the on-line election process to candidates; c.) explain the rules of campaigning (as stated in GSA </w:t>
      </w:r>
      <w:ins w:id="7" w:author="Mohamed, Mona" w:date="2021-04-01T16:11:00Z">
        <w:r w:rsidR="00B51185">
          <w:rPr>
            <w:b/>
            <w:bCs/>
            <w:color w:val="0000FF"/>
            <w:sz w:val="22"/>
            <w:szCs w:val="22"/>
          </w:rPr>
          <w:t xml:space="preserve">Article </w:t>
        </w:r>
        <w:r w:rsidR="00B51185">
          <w:rPr>
            <w:b/>
            <w:bCs/>
            <w:color w:val="0000FF"/>
            <w:sz w:val="22"/>
            <w:szCs w:val="22"/>
          </w:rPr>
          <w:t>3</w:t>
        </w:r>
        <w:r w:rsidR="00B51185">
          <w:rPr>
            <w:b/>
            <w:bCs/>
            <w:color w:val="0000FF"/>
            <w:sz w:val="22"/>
            <w:szCs w:val="22"/>
          </w:rPr>
          <w:t xml:space="preserve">, Section </w:t>
        </w:r>
      </w:ins>
      <w:ins w:id="8" w:author="Mohamed, Mona" w:date="2021-04-01T16:12:00Z">
        <w:r w:rsidR="00B51185">
          <w:rPr>
            <w:b/>
            <w:bCs/>
            <w:color w:val="0000FF"/>
            <w:sz w:val="22"/>
            <w:szCs w:val="22"/>
          </w:rPr>
          <w:t>3</w:t>
        </w:r>
      </w:ins>
      <w:ins w:id="9" w:author="Mohamed, Mona" w:date="2021-04-01T16:11:00Z">
        <w:r w:rsidR="00B51185">
          <w:rPr>
            <w:b/>
            <w:bCs/>
            <w:color w:val="0000FF"/>
            <w:sz w:val="22"/>
            <w:szCs w:val="22"/>
          </w:rPr>
          <w:t>.</w:t>
        </w:r>
      </w:ins>
      <w:ins w:id="10" w:author="Mohamed, Mona" w:date="2021-04-01T16:12:00Z">
        <w:r w:rsidR="00B51185">
          <w:rPr>
            <w:b/>
            <w:bCs/>
            <w:color w:val="0000FF"/>
            <w:sz w:val="22"/>
            <w:szCs w:val="22"/>
          </w:rPr>
          <w:t>1</w:t>
        </w:r>
      </w:ins>
      <w:ins w:id="11" w:author="Mohamed, Mona" w:date="2021-04-01T16:11:00Z">
        <w:r w:rsidR="00B51185">
          <w:rPr>
            <w:b/>
            <w:bCs/>
            <w:color w:val="0000FF"/>
            <w:sz w:val="22"/>
            <w:szCs w:val="22"/>
          </w:rPr>
          <w:t xml:space="preserve"> (</w:t>
        </w:r>
      </w:ins>
      <w:ins w:id="12" w:author="Mohamed, Mona" w:date="2021-04-01T16:12:00Z">
        <w:r w:rsidR="00B51185">
          <w:rPr>
            <w:b/>
            <w:bCs/>
            <w:color w:val="0000FF"/>
            <w:sz w:val="22"/>
            <w:szCs w:val="22"/>
          </w:rPr>
          <w:t>2</w:t>
        </w:r>
      </w:ins>
      <w:ins w:id="13" w:author="Mohamed, Mona" w:date="2021-04-01T16:11:00Z">
        <w:r w:rsidR="00B51185">
          <w:rPr>
            <w:b/>
            <w:bCs/>
            <w:color w:val="0000FF"/>
            <w:sz w:val="22"/>
            <w:szCs w:val="22"/>
          </w:rPr>
          <w:t>)</w:t>
        </w:r>
        <w:r w:rsidR="00B51185">
          <w:rPr>
            <w:b/>
            <w:bCs/>
            <w:sz w:val="22"/>
            <w:szCs w:val="22"/>
          </w:rPr>
          <w:t xml:space="preserve">. </w:t>
        </w:r>
      </w:ins>
      <w:del w:id="14" w:author="Mohamed, Mona" w:date="2021-04-01T16:11:00Z">
        <w:r w:rsidRPr="00C51632" w:rsidDel="00B51185">
          <w:rPr>
            <w:rFonts w:ascii="Times New Roman" w:hAnsi="Times New Roman" w:cs="Times New Roman"/>
          </w:rPr>
          <w:delText>article XXII 7-9</w:delText>
        </w:r>
      </w:del>
      <w:r w:rsidRPr="00C51632">
        <w:rPr>
          <w:rFonts w:ascii="Times New Roman" w:hAnsi="Times New Roman" w:cs="Times New Roman"/>
        </w:rPr>
        <w:t>); and, d.) request each candidate submit a written statement that will be added both to the GSA website and to the election ballot.</w:t>
      </w:r>
    </w:p>
    <w:p w14:paraId="20B6DD90" w14:textId="77777777" w:rsidR="00720DF3" w:rsidRPr="00C51632" w:rsidRDefault="00720DF3" w:rsidP="00B51185">
      <w:pPr>
        <w:pStyle w:val="Default"/>
        <w:rPr>
          <w:rFonts w:ascii="Times New Roman" w:hAnsi="Times New Roman" w:cs="Times New Roman"/>
        </w:rPr>
        <w:pPrChange w:id="15" w:author="Mohamed, Mona" w:date="2021-04-01T16:12:00Z">
          <w:pPr/>
        </w:pPrChange>
      </w:pPr>
    </w:p>
    <w:p w14:paraId="16F2761A" w14:textId="77777777" w:rsidR="00C51632" w:rsidRPr="00C51632" w:rsidRDefault="00C51632" w:rsidP="00C51632">
      <w:pPr>
        <w:rPr>
          <w:rFonts w:ascii="Times New Roman" w:hAnsi="Times New Roman" w:cs="Times New Roman"/>
          <w:u w:val="single"/>
        </w:rPr>
      </w:pPr>
      <w:r w:rsidRPr="00C51632">
        <w:rPr>
          <w:rFonts w:ascii="Times New Roman" w:hAnsi="Times New Roman" w:cs="Times New Roman"/>
          <w:u w:val="single"/>
        </w:rPr>
        <w:t>4. Maintain email contact with candidates before, during, and after each election</w:t>
      </w:r>
    </w:p>
    <w:p w14:paraId="6EA97319" w14:textId="77777777" w:rsidR="00C51632" w:rsidRPr="00C51632" w:rsidRDefault="00C51632" w:rsidP="00C51632">
      <w:pPr>
        <w:rPr>
          <w:rFonts w:ascii="Times New Roman" w:hAnsi="Times New Roman" w:cs="Times New Roman"/>
        </w:rPr>
      </w:pPr>
      <w:r w:rsidRPr="00C51632">
        <w:rPr>
          <w:rFonts w:ascii="Times New Roman" w:hAnsi="Times New Roman" w:cs="Times New Roman"/>
        </w:rPr>
        <w:t xml:space="preserve">It is the responsibility of the CRO to reply to any emails concerning elections promptly and expansively. The CRO must: a.) compile all candidate statements for elections, ensuring those statements are sent both </w:t>
      </w:r>
      <w:r w:rsidRPr="00C51632">
        <w:rPr>
          <w:rFonts w:ascii="Times New Roman" w:hAnsi="Times New Roman" w:cs="Times New Roman"/>
        </w:rPr>
        <w:lastRenderedPageBreak/>
        <w:t>to the GSA office assistant and to a representative of the elections service provider; b.) confirm with each candidate that the position marked on the nomination form is correct; c.) elicit any outstanding material required at various points in the nomination and election periods from candidates; and, d.) inform all candidates of the outcome of the election.</w:t>
      </w:r>
    </w:p>
    <w:p w14:paraId="75B17400" w14:textId="77777777" w:rsidR="00C51632" w:rsidRPr="00C51632" w:rsidRDefault="00C51632" w:rsidP="00C51632">
      <w:pPr>
        <w:rPr>
          <w:rFonts w:ascii="Times New Roman" w:hAnsi="Times New Roman" w:cs="Times New Roman"/>
          <w:u w:val="single"/>
        </w:rPr>
      </w:pPr>
      <w:r w:rsidRPr="00C51632">
        <w:rPr>
          <w:rFonts w:ascii="Times New Roman" w:hAnsi="Times New Roman" w:cs="Times New Roman"/>
          <w:u w:val="single"/>
        </w:rPr>
        <w:t>5. Compile a summary after each election (e.g., how many graduate students voted; what percentage of votes did each candidate receive; etc.)</w:t>
      </w:r>
    </w:p>
    <w:p w14:paraId="33BC0FD3" w14:textId="77777777" w:rsidR="00C51632" w:rsidRPr="00C51632" w:rsidRDefault="00C51632" w:rsidP="00C51632">
      <w:pPr>
        <w:rPr>
          <w:rFonts w:ascii="Times New Roman" w:hAnsi="Times New Roman" w:cs="Times New Roman"/>
        </w:rPr>
      </w:pPr>
      <w:r w:rsidRPr="00C51632">
        <w:rPr>
          <w:rFonts w:ascii="Times New Roman" w:hAnsi="Times New Roman" w:cs="Times New Roman"/>
        </w:rPr>
        <w:t xml:space="preserve">This is often provided by the election service, however the CRO must explain this report to the rest of Council at both the nearest Council meeting (to the date of the election) and at the Annual General Meeting.  </w:t>
      </w:r>
    </w:p>
    <w:p w14:paraId="50B7D3D0" w14:textId="0FA5139C" w:rsidR="00C51632" w:rsidRPr="00C51632" w:rsidRDefault="00C51632" w:rsidP="00B51185">
      <w:pPr>
        <w:pStyle w:val="Default"/>
        <w:rPr>
          <w:rFonts w:ascii="Times New Roman" w:hAnsi="Times New Roman" w:cs="Times New Roman"/>
        </w:rPr>
        <w:pPrChange w:id="16" w:author="Mohamed, Mona" w:date="2021-04-01T16:10:00Z">
          <w:pPr/>
        </w:pPrChange>
      </w:pPr>
      <w:r w:rsidRPr="00C51632">
        <w:rPr>
          <w:rFonts w:ascii="Times New Roman" w:hAnsi="Times New Roman" w:cs="Times New Roman"/>
        </w:rPr>
        <w:t xml:space="preserve">6. For other general duties of the CRO, </w:t>
      </w:r>
      <w:ins w:id="17" w:author="Mohamed, Mona" w:date="2021-04-01T16:10:00Z">
        <w:r w:rsidR="00B51185">
          <w:rPr>
            <w:b/>
            <w:bCs/>
            <w:color w:val="0000FF"/>
            <w:sz w:val="22"/>
            <w:szCs w:val="22"/>
          </w:rPr>
          <w:t>Article 1, Section 1.5 (</w:t>
        </w:r>
        <w:r w:rsidR="00B51185">
          <w:rPr>
            <w:b/>
            <w:bCs/>
            <w:color w:val="0000FF"/>
            <w:sz w:val="22"/>
            <w:szCs w:val="22"/>
          </w:rPr>
          <w:t>3</w:t>
        </w:r>
        <w:r w:rsidR="00B51185">
          <w:rPr>
            <w:b/>
            <w:bCs/>
            <w:color w:val="0000FF"/>
            <w:sz w:val="22"/>
            <w:szCs w:val="22"/>
          </w:rPr>
          <w:t>)</w:t>
        </w:r>
        <w:r w:rsidR="00B51185">
          <w:rPr>
            <w:b/>
            <w:bCs/>
            <w:color w:val="0000FF"/>
            <w:sz w:val="22"/>
            <w:szCs w:val="22"/>
          </w:rPr>
          <w:t xml:space="preserve"> </w:t>
        </w:r>
      </w:ins>
      <w:del w:id="18" w:author="Mohamed, Mona" w:date="2021-04-01T16:10:00Z">
        <w:r w:rsidRPr="00C51632" w:rsidDel="00B51185">
          <w:rPr>
            <w:rFonts w:ascii="Times New Roman" w:hAnsi="Times New Roman" w:cs="Times New Roman"/>
          </w:rPr>
          <w:delText xml:space="preserve">c.f., article XXII 3 </w:delText>
        </w:r>
      </w:del>
      <w:r w:rsidRPr="00C51632">
        <w:rPr>
          <w:rFonts w:ascii="Times New Roman" w:hAnsi="Times New Roman" w:cs="Times New Roman"/>
        </w:rPr>
        <w:t xml:space="preserve">of the GSA </w:t>
      </w:r>
      <w:ins w:id="19" w:author="Mohamed, Mona" w:date="2021-04-01T16:15:00Z">
        <w:r w:rsidR="00DE5A90">
          <w:rPr>
            <w:rFonts w:ascii="Times New Roman" w:hAnsi="Times New Roman" w:cs="Times New Roman"/>
          </w:rPr>
          <w:t>By</w:t>
        </w:r>
      </w:ins>
      <w:del w:id="20" w:author="Mohamed, Mona" w:date="2021-04-01T16:15:00Z">
        <w:r w:rsidRPr="00C51632" w:rsidDel="00DE5A90">
          <w:rPr>
            <w:rFonts w:ascii="Times New Roman" w:hAnsi="Times New Roman" w:cs="Times New Roman"/>
          </w:rPr>
          <w:delText>by-</w:delText>
        </w:r>
      </w:del>
      <w:r w:rsidRPr="00C51632">
        <w:rPr>
          <w:rFonts w:ascii="Times New Roman" w:hAnsi="Times New Roman" w:cs="Times New Roman"/>
        </w:rPr>
        <w:t>laws</w:t>
      </w:r>
    </w:p>
    <w:p w14:paraId="3745BB50" w14:textId="77777777" w:rsidR="00C51632" w:rsidRPr="00C51632" w:rsidRDefault="00C51632" w:rsidP="00C51632">
      <w:pPr>
        <w:pStyle w:val="ListParagraph"/>
        <w:rPr>
          <w:rFonts w:ascii="Times New Roman" w:hAnsi="Times New Roman" w:cs="Times New Roman"/>
          <w:u w:val="single"/>
        </w:rPr>
      </w:pPr>
    </w:p>
    <w:p w14:paraId="092FC35C" w14:textId="77777777" w:rsidR="00AE388F" w:rsidRPr="00C51632" w:rsidRDefault="00C51632" w:rsidP="00C51632">
      <w:pPr>
        <w:rPr>
          <w:rFonts w:ascii="Times New Roman" w:hAnsi="Times New Roman" w:cs="Times New Roman"/>
          <w:u w:val="single"/>
        </w:rPr>
      </w:pPr>
      <w:r>
        <w:rPr>
          <w:rFonts w:ascii="Times New Roman" w:hAnsi="Times New Roman" w:cs="Times New Roman"/>
          <w:u w:val="single"/>
        </w:rPr>
        <w:t xml:space="preserve">7. </w:t>
      </w:r>
      <w:r w:rsidR="00AE388F" w:rsidRPr="00C51632">
        <w:rPr>
          <w:rFonts w:ascii="Times New Roman" w:hAnsi="Times New Roman" w:cs="Times New Roman"/>
          <w:u w:val="single"/>
        </w:rPr>
        <w:t xml:space="preserve">Remuneration </w:t>
      </w:r>
    </w:p>
    <w:p w14:paraId="086644FE" w14:textId="275DE73A" w:rsidR="00AE388F" w:rsidRPr="00B51185" w:rsidRDefault="00AE388F" w:rsidP="00B51185">
      <w:pPr>
        <w:pStyle w:val="Default"/>
        <w:rPr>
          <w:rPrChange w:id="21" w:author="Mohamed, Mona" w:date="2021-04-01T16:07:00Z">
            <w:rPr>
              <w:rFonts w:ascii="Times New Roman" w:hAnsi="Times New Roman" w:cs="Times New Roman"/>
            </w:rPr>
          </w:rPrChange>
        </w:rPr>
        <w:pPrChange w:id="22" w:author="Mohamed, Mona" w:date="2021-04-01T16:07:00Z">
          <w:pPr/>
        </w:pPrChange>
      </w:pPr>
      <w:r w:rsidRPr="00C51632">
        <w:rPr>
          <w:rFonts w:ascii="Times New Roman" w:hAnsi="Times New Roman" w:cs="Times New Roman"/>
        </w:rPr>
        <w:t xml:space="preserve">Pursuant to </w:t>
      </w:r>
      <w:ins w:id="23" w:author="Mohamed, Mona" w:date="2021-04-01T16:07:00Z">
        <w:r w:rsidR="00B51185">
          <w:rPr>
            <w:b/>
            <w:bCs/>
            <w:color w:val="0000FF"/>
            <w:sz w:val="22"/>
            <w:szCs w:val="22"/>
          </w:rPr>
          <w:t>Article 1, Section 1.5 (5a)</w:t>
        </w:r>
        <w:r w:rsidR="00B51185">
          <w:rPr>
            <w:b/>
            <w:bCs/>
            <w:sz w:val="22"/>
            <w:szCs w:val="22"/>
          </w:rPr>
          <w:t xml:space="preserve"> </w:t>
        </w:r>
      </w:ins>
      <w:del w:id="24" w:author="Mohamed, Mona" w:date="2021-04-01T16:07:00Z">
        <w:r w:rsidRPr="00C51632" w:rsidDel="00B51185">
          <w:rPr>
            <w:rFonts w:ascii="Times New Roman" w:hAnsi="Times New Roman" w:cs="Times New Roman"/>
          </w:rPr>
          <w:delText xml:space="preserve">Article XII </w:delText>
        </w:r>
      </w:del>
      <w:r w:rsidRPr="00C51632">
        <w:rPr>
          <w:rFonts w:ascii="Times New Roman" w:hAnsi="Times New Roman" w:cs="Times New Roman"/>
        </w:rPr>
        <w:t xml:space="preserve">of the Bylaws, shall be remunerated by a set amount defined by council in the form of a standing resolution; therefore, the CRO will be </w:t>
      </w:r>
      <w:r w:rsidR="00F623EE" w:rsidRPr="00C51632">
        <w:rPr>
          <w:rFonts w:ascii="Times New Roman" w:hAnsi="Times New Roman" w:cs="Times New Roman"/>
        </w:rPr>
        <w:t>remunerated $</w:t>
      </w:r>
      <w:r w:rsidRPr="00C51632">
        <w:rPr>
          <w:rFonts w:ascii="Times New Roman" w:hAnsi="Times New Roman" w:cs="Times New Roman"/>
        </w:rPr>
        <w:t xml:space="preserve">250.00 per Election, $75.00 per by-election, and $250.00 per referendum. </w:t>
      </w:r>
    </w:p>
    <w:p w14:paraId="567169F6" w14:textId="77777777" w:rsidR="00AE388F" w:rsidRPr="00C51632" w:rsidRDefault="00F623EE">
      <w:pPr>
        <w:rPr>
          <w:rFonts w:ascii="Times New Roman" w:hAnsi="Times New Roman" w:cs="Times New Roman"/>
        </w:rPr>
      </w:pPr>
      <w:r w:rsidRPr="00C51632">
        <w:rPr>
          <w:rFonts w:ascii="Times New Roman" w:hAnsi="Times New Roman" w:cs="Times New Roman"/>
        </w:rPr>
        <w:t xml:space="preserve">To be paid via honorarium through direct deposit to the CRO upon completion of their term. </w:t>
      </w:r>
    </w:p>
    <w:p w14:paraId="57FAEA37" w14:textId="77777777" w:rsidR="00AE388F" w:rsidRPr="00C51632" w:rsidRDefault="00AE388F">
      <w:pPr>
        <w:rPr>
          <w:rFonts w:ascii="Times New Roman" w:hAnsi="Times New Roman" w:cs="Times New Roman"/>
        </w:rPr>
      </w:pPr>
    </w:p>
    <w:sectPr w:rsidR="00AE388F" w:rsidRPr="00C51632">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CFE481" w14:textId="77777777" w:rsidR="00940722" w:rsidRDefault="00940722" w:rsidP="001A391A">
      <w:pPr>
        <w:spacing w:after="0" w:line="240" w:lineRule="auto"/>
      </w:pPr>
      <w:r>
        <w:separator/>
      </w:r>
    </w:p>
  </w:endnote>
  <w:endnote w:type="continuationSeparator" w:id="0">
    <w:p w14:paraId="11980568" w14:textId="77777777" w:rsidR="00940722" w:rsidRDefault="00940722" w:rsidP="001A39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EB30F7" w14:textId="77777777" w:rsidR="00940722" w:rsidRDefault="00940722" w:rsidP="001A391A">
      <w:pPr>
        <w:spacing w:after="0" w:line="240" w:lineRule="auto"/>
      </w:pPr>
      <w:r>
        <w:separator/>
      </w:r>
    </w:p>
  </w:footnote>
  <w:footnote w:type="continuationSeparator" w:id="0">
    <w:p w14:paraId="008B72B3" w14:textId="77777777" w:rsidR="00940722" w:rsidRDefault="00940722" w:rsidP="001A39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59223E" w14:textId="4BB22028" w:rsidR="00720DF3" w:rsidRDefault="00720DF3">
    <w:pPr>
      <w:pStyle w:val="Header"/>
      <w:rPr>
        <w:ins w:id="25" w:author="Mohamed, Mona" w:date="2021-04-01T16:12:00Z"/>
      </w:rPr>
    </w:pPr>
    <w:r>
      <w:rPr>
        <w:rFonts w:ascii="Times New Roman" w:hAnsi="Times New Roman" w:cs="Times New Roman"/>
        <w:noProof/>
        <w:sz w:val="28"/>
        <w:szCs w:val="28"/>
        <w:lang w:eastAsia="en-CA"/>
      </w:rPr>
      <w:drawing>
        <wp:anchor distT="0" distB="0" distL="114300" distR="114300" simplePos="0" relativeHeight="251659264" behindDoc="0" locked="0" layoutInCell="1" allowOverlap="1" wp14:anchorId="687ED267" wp14:editId="7E0550BB">
          <wp:simplePos x="0" y="0"/>
          <wp:positionH relativeFrom="page">
            <wp:posOffset>152400</wp:posOffset>
          </wp:positionH>
          <wp:positionV relativeFrom="paragraph">
            <wp:posOffset>-277495</wp:posOffset>
          </wp:positionV>
          <wp:extent cx="1990725" cy="828675"/>
          <wp:effectExtent l="0" t="0" r="9525" b="9525"/>
          <wp:wrapSquare wrapText="bothSides"/>
          <wp:docPr id="1" name="Picture 1" descr="GSA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SA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725" cy="828675"/>
                  </a:xfrm>
                  <a:prstGeom prst="rect">
                    <a:avLst/>
                  </a:prstGeom>
                  <a:noFill/>
                </pic:spPr>
              </pic:pic>
            </a:graphicData>
          </a:graphic>
          <wp14:sizeRelH relativeFrom="page">
            <wp14:pctWidth>0</wp14:pctWidth>
          </wp14:sizeRelH>
          <wp14:sizeRelV relativeFrom="page">
            <wp14:pctHeight>0</wp14:pctHeight>
          </wp14:sizeRelV>
        </wp:anchor>
      </w:drawing>
    </w:r>
  </w:p>
  <w:p w14:paraId="2B92364E" w14:textId="0B8873BA" w:rsidR="001A391A" w:rsidRDefault="001A391A">
    <w:pPr>
      <w:pStyle w:val="Header"/>
      <w:rPr>
        <w:ins w:id="26" w:author="Mohamed, Mona" w:date="2021-04-01T16:12:00Z"/>
      </w:rPr>
    </w:pPr>
  </w:p>
  <w:p w14:paraId="0CCC6E35" w14:textId="29E6F4C2" w:rsidR="00720DF3" w:rsidRDefault="00720DF3">
    <w:pPr>
      <w:pStyle w:val="Header"/>
      <w:rPr>
        <w:ins w:id="27" w:author="Mohamed, Mona" w:date="2021-04-01T16:12:00Z"/>
      </w:rPr>
    </w:pPr>
  </w:p>
  <w:p w14:paraId="1C486FF3" w14:textId="77777777" w:rsidR="00720DF3" w:rsidRDefault="00720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894EE873"/>
    <w:lvl w:ilvl="0">
      <w:start w:val="1"/>
      <w:numFmt w:val="bullet"/>
      <w:lvlText w:val="*"/>
      <w:lvlJc w:val="left"/>
      <w:pPr>
        <w:tabs>
          <w:tab w:val="num" w:pos="147"/>
        </w:tabs>
        <w:ind w:left="147" w:firstLine="0"/>
      </w:pPr>
      <w:rPr>
        <w:rFonts w:hint="default"/>
        <w:position w:val="0"/>
      </w:rPr>
    </w:lvl>
    <w:lvl w:ilvl="1">
      <w:start w:val="1"/>
      <w:numFmt w:val="bullet"/>
      <w:lvlText w:val="*"/>
      <w:lvlJc w:val="left"/>
      <w:pPr>
        <w:tabs>
          <w:tab w:val="num" w:pos="147"/>
        </w:tabs>
        <w:ind w:left="147" w:firstLine="720"/>
      </w:pPr>
      <w:rPr>
        <w:rFonts w:hint="default"/>
        <w:position w:val="0"/>
      </w:rPr>
    </w:lvl>
    <w:lvl w:ilvl="2">
      <w:start w:val="1"/>
      <w:numFmt w:val="bullet"/>
      <w:lvlText w:val="*"/>
      <w:lvlJc w:val="left"/>
      <w:pPr>
        <w:tabs>
          <w:tab w:val="num" w:pos="147"/>
        </w:tabs>
        <w:ind w:left="147" w:firstLine="1440"/>
      </w:pPr>
      <w:rPr>
        <w:rFonts w:hint="default"/>
        <w:position w:val="0"/>
      </w:rPr>
    </w:lvl>
    <w:lvl w:ilvl="3">
      <w:start w:val="1"/>
      <w:numFmt w:val="bullet"/>
      <w:lvlText w:val="*"/>
      <w:lvlJc w:val="left"/>
      <w:pPr>
        <w:tabs>
          <w:tab w:val="num" w:pos="147"/>
        </w:tabs>
        <w:ind w:left="147" w:firstLine="2160"/>
      </w:pPr>
      <w:rPr>
        <w:rFonts w:hint="default"/>
        <w:position w:val="0"/>
      </w:rPr>
    </w:lvl>
    <w:lvl w:ilvl="4">
      <w:start w:val="1"/>
      <w:numFmt w:val="bullet"/>
      <w:lvlText w:val="*"/>
      <w:lvlJc w:val="left"/>
      <w:pPr>
        <w:tabs>
          <w:tab w:val="num" w:pos="147"/>
        </w:tabs>
        <w:ind w:left="147" w:firstLine="2880"/>
      </w:pPr>
      <w:rPr>
        <w:rFonts w:hint="default"/>
        <w:position w:val="0"/>
      </w:rPr>
    </w:lvl>
    <w:lvl w:ilvl="5">
      <w:start w:val="1"/>
      <w:numFmt w:val="bullet"/>
      <w:lvlText w:val="*"/>
      <w:lvlJc w:val="left"/>
      <w:pPr>
        <w:tabs>
          <w:tab w:val="num" w:pos="147"/>
        </w:tabs>
        <w:ind w:left="147" w:firstLine="3600"/>
      </w:pPr>
      <w:rPr>
        <w:rFonts w:hint="default"/>
        <w:position w:val="0"/>
      </w:rPr>
    </w:lvl>
    <w:lvl w:ilvl="6">
      <w:start w:val="1"/>
      <w:numFmt w:val="bullet"/>
      <w:lvlText w:val="*"/>
      <w:lvlJc w:val="left"/>
      <w:pPr>
        <w:tabs>
          <w:tab w:val="num" w:pos="147"/>
        </w:tabs>
        <w:ind w:left="147" w:firstLine="4320"/>
      </w:pPr>
      <w:rPr>
        <w:rFonts w:hint="default"/>
        <w:position w:val="0"/>
      </w:rPr>
    </w:lvl>
    <w:lvl w:ilvl="7">
      <w:start w:val="1"/>
      <w:numFmt w:val="bullet"/>
      <w:lvlText w:val="*"/>
      <w:lvlJc w:val="left"/>
      <w:pPr>
        <w:tabs>
          <w:tab w:val="num" w:pos="147"/>
        </w:tabs>
        <w:ind w:left="147" w:firstLine="5040"/>
      </w:pPr>
      <w:rPr>
        <w:rFonts w:hint="default"/>
        <w:position w:val="0"/>
      </w:rPr>
    </w:lvl>
    <w:lvl w:ilvl="8">
      <w:start w:val="1"/>
      <w:numFmt w:val="bullet"/>
      <w:lvlText w:val="*"/>
      <w:lvlJc w:val="left"/>
      <w:pPr>
        <w:tabs>
          <w:tab w:val="num" w:pos="147"/>
        </w:tabs>
        <w:ind w:left="147" w:firstLine="5760"/>
      </w:pPr>
      <w:rPr>
        <w:rFonts w:hint="default"/>
        <w:position w:val="0"/>
      </w:rPr>
    </w:lvl>
  </w:abstractNum>
  <w:abstractNum w:abstractNumId="1" w15:restartNumberingAfterBreak="0">
    <w:nsid w:val="033A79D1"/>
    <w:multiLevelType w:val="hybridMultilevel"/>
    <w:tmpl w:val="CF7434EA"/>
    <w:lvl w:ilvl="0" w:tplc="1009000F">
      <w:start w:val="7"/>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581569B"/>
    <w:multiLevelType w:val="hybridMultilevel"/>
    <w:tmpl w:val="48EA93C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ohamed, Mona">
    <w15:presenceInfo w15:providerId="AD" w15:userId="S::mohamm88@mcmaster.ca::25974bdc-abde-44eb-b0ac-19161d4541c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S3MLA0NLIwtjA3MzNV0lEKTi0uzszPAykwrAUAdoRHeiwAAAA="/>
  </w:docVars>
  <w:rsids>
    <w:rsidRoot w:val="00AE388F"/>
    <w:rsid w:val="00185866"/>
    <w:rsid w:val="001A391A"/>
    <w:rsid w:val="006A2524"/>
    <w:rsid w:val="00720DF3"/>
    <w:rsid w:val="008E6454"/>
    <w:rsid w:val="00940722"/>
    <w:rsid w:val="00AE388F"/>
    <w:rsid w:val="00B51185"/>
    <w:rsid w:val="00C51632"/>
    <w:rsid w:val="00C91E80"/>
    <w:rsid w:val="00DE5A90"/>
    <w:rsid w:val="00F623EE"/>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3DEAC"/>
  <w15:docId w15:val="{7A8B1053-15F0-442A-B55C-43A90696D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388F"/>
    <w:pPr>
      <w:ind w:left="720"/>
      <w:contextualSpacing/>
    </w:pPr>
  </w:style>
  <w:style w:type="paragraph" w:styleId="Header">
    <w:name w:val="header"/>
    <w:basedOn w:val="Normal"/>
    <w:link w:val="HeaderChar"/>
    <w:uiPriority w:val="99"/>
    <w:unhideWhenUsed/>
    <w:rsid w:val="001A39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391A"/>
  </w:style>
  <w:style w:type="paragraph" w:styleId="Footer">
    <w:name w:val="footer"/>
    <w:basedOn w:val="Normal"/>
    <w:link w:val="FooterChar"/>
    <w:uiPriority w:val="99"/>
    <w:unhideWhenUsed/>
    <w:rsid w:val="001A39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391A"/>
  </w:style>
  <w:style w:type="paragraph" w:customStyle="1" w:styleId="Default">
    <w:name w:val="Default"/>
    <w:rsid w:val="00B5118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519</Words>
  <Characters>2960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Ravenscroft</dc:creator>
  <cp:lastModifiedBy>Mohamed, Mona</cp:lastModifiedBy>
  <cp:revision>4</cp:revision>
  <dcterms:created xsi:type="dcterms:W3CDTF">2021-04-01T20:02:00Z</dcterms:created>
  <dcterms:modified xsi:type="dcterms:W3CDTF">2021-04-01T20:15:00Z</dcterms:modified>
</cp:coreProperties>
</file>